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E1CF" w14:textId="77777777" w:rsidR="006739F2" w:rsidRPr="00894E29" w:rsidRDefault="006739F2" w:rsidP="006739F2">
      <w:pPr>
        <w:pStyle w:val="af2"/>
        <w:spacing w:line="276" w:lineRule="auto"/>
        <w:ind w:firstLine="0"/>
        <w:jc w:val="center"/>
        <w:rPr>
          <w:b/>
          <w:szCs w:val="28"/>
        </w:rPr>
      </w:pPr>
      <w:r w:rsidRPr="00894E29">
        <w:rPr>
          <w:b/>
          <w:szCs w:val="28"/>
        </w:rPr>
        <w:t xml:space="preserve">ОБЩЕСТВО С ОГРАНИЧЕННОЙ ОТВЕТНОСТЬЮ </w:t>
      </w:r>
    </w:p>
    <w:p w14:paraId="5B398CE7" w14:textId="77777777" w:rsidR="006739F2" w:rsidRPr="00894E29" w:rsidRDefault="006739F2" w:rsidP="006739F2">
      <w:pPr>
        <w:pStyle w:val="af2"/>
        <w:spacing w:line="276" w:lineRule="auto"/>
        <w:ind w:firstLine="0"/>
        <w:jc w:val="center"/>
        <w:rPr>
          <w:b/>
          <w:szCs w:val="28"/>
        </w:rPr>
      </w:pPr>
      <w:r w:rsidRPr="00894E29">
        <w:rPr>
          <w:b/>
          <w:szCs w:val="28"/>
        </w:rPr>
        <w:t xml:space="preserve"> «ЭКЗОТРОН ТЕХНОЛОДЖИ»</w:t>
      </w:r>
    </w:p>
    <w:p w14:paraId="21E2F291" w14:textId="2E4D682A" w:rsidR="00295AA3" w:rsidRPr="006739F2" w:rsidRDefault="00295AA3" w:rsidP="000E0334">
      <w:pPr>
        <w:jc w:val="center"/>
        <w:rPr>
          <w:rFonts w:ascii="Arial" w:hAnsi="Arial"/>
          <w:b/>
          <w:sz w:val="24"/>
          <w:lang w:val="x-none"/>
        </w:rPr>
      </w:pPr>
    </w:p>
    <w:p w14:paraId="1A80700E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4C579896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5785819E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37CA5D0C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6960563F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2FD99444" w14:textId="77777777" w:rsidR="00295AA3" w:rsidRPr="006739F2" w:rsidRDefault="00295AA3" w:rsidP="00295AA3">
      <w:pPr>
        <w:rPr>
          <w:rFonts w:ascii="Arial" w:hAnsi="Arial"/>
          <w:b/>
          <w:sz w:val="24"/>
        </w:rPr>
      </w:pPr>
    </w:p>
    <w:p w14:paraId="4919C553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7CB3EC12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3A8F8BEA" w14:textId="77777777" w:rsidR="00233A89" w:rsidRDefault="00233A89" w:rsidP="000E0334">
      <w:pPr>
        <w:jc w:val="center"/>
        <w:rPr>
          <w:rFonts w:ascii="Arial" w:hAnsi="Arial"/>
          <w:b/>
          <w:sz w:val="24"/>
        </w:rPr>
      </w:pPr>
    </w:p>
    <w:p w14:paraId="037AC854" w14:textId="77777777" w:rsidR="006739F2" w:rsidRPr="006739F2" w:rsidRDefault="006739F2" w:rsidP="000E0334">
      <w:pPr>
        <w:jc w:val="center"/>
        <w:rPr>
          <w:rFonts w:ascii="Arial" w:hAnsi="Arial"/>
          <w:b/>
          <w:sz w:val="24"/>
        </w:rPr>
      </w:pPr>
    </w:p>
    <w:p w14:paraId="1D747676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17F15387" w14:textId="77777777" w:rsidR="007B325F" w:rsidRPr="006739F2" w:rsidRDefault="007B325F" w:rsidP="000E0334">
      <w:pPr>
        <w:jc w:val="center"/>
        <w:rPr>
          <w:rFonts w:ascii="Arial" w:hAnsi="Arial"/>
          <w:b/>
          <w:sz w:val="24"/>
        </w:rPr>
      </w:pPr>
    </w:p>
    <w:p w14:paraId="201E2089" w14:textId="57D473B0" w:rsidR="00CD6E8D" w:rsidRPr="006739F2" w:rsidRDefault="002E17CE" w:rsidP="00AB765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92F1DE" wp14:editId="02E0B2D3">
                <wp:simplePos x="0" y="0"/>
                <wp:positionH relativeFrom="column">
                  <wp:posOffset>224790</wp:posOffset>
                </wp:positionH>
                <wp:positionV relativeFrom="paragraph">
                  <wp:posOffset>93981</wp:posOffset>
                </wp:positionV>
                <wp:extent cx="5536565" cy="3009900"/>
                <wp:effectExtent l="0" t="0" r="26035" b="19050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9B2D" w14:textId="77777777" w:rsidR="00A34A06" w:rsidRPr="00EA71FF" w:rsidRDefault="00A34A06" w:rsidP="00A60CCC">
                            <w:pPr>
                              <w:spacing w:before="600" w:after="12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A71FF">
                              <w:rPr>
                                <w:sz w:val="44"/>
                                <w:szCs w:val="44"/>
                              </w:rPr>
                              <w:t>ПАСПОРТ</w:t>
                            </w:r>
                          </w:p>
                          <w:p w14:paraId="1D76BAA7" w14:textId="77777777" w:rsidR="00A34A06" w:rsidRDefault="00A34A0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30EB4531" w14:textId="77777777" w:rsidR="00A34A06" w:rsidRPr="00894E29" w:rsidRDefault="00A34A0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Топливозаправочный модуль </w:t>
                            </w:r>
                          </w:p>
                          <w:p w14:paraId="4CCA39B9" w14:textId="77777777" w:rsidR="00A34A06" w:rsidRPr="00894E29" w:rsidRDefault="00A34A0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EFL-BOX (HORIZONTAL/VERTICAL) </w:t>
                            </w:r>
                          </w:p>
                          <w:p w14:paraId="4FE8C47B" w14:textId="05154EA5" w:rsidR="00A34A06" w:rsidRPr="00894E29" w:rsidRDefault="00A34A0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для учёта и выдачи дизельного топлива</w:t>
                            </w:r>
                          </w:p>
                          <w:p w14:paraId="33BF6CD8" w14:textId="77777777" w:rsidR="00A34A06" w:rsidRDefault="00A34A06" w:rsidP="000A71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EE360AC" w14:textId="77777777" w:rsidR="00A34A06" w:rsidRPr="00A60CCC" w:rsidRDefault="00A34A06" w:rsidP="000A71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BF5F8D" w14:textId="6917C7E3" w:rsidR="00A34A06" w:rsidRPr="00894E29" w:rsidRDefault="00A34A06" w:rsidP="00BB428D">
                            <w:pPr>
                              <w:jc w:val="center"/>
                              <w:rPr>
                                <w:b/>
                                <w:caps/>
                                <w:szCs w:val="28"/>
                              </w:rPr>
                            </w:pPr>
                            <w:r w:rsidRPr="00894E29">
                              <w:rPr>
                                <w:caps/>
                                <w:szCs w:val="28"/>
                                <w:lang w:val="en-US"/>
                              </w:rPr>
                              <w:t>25.00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.</w:t>
                            </w:r>
                            <w:r w:rsidRPr="00894E29">
                              <w:rPr>
                                <w:caps/>
                                <w:szCs w:val="28"/>
                                <w:lang w:val="en-US"/>
                              </w:rPr>
                              <w:t>00.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caps/>
                                <w:szCs w:val="28"/>
                              </w:rPr>
                              <w:t>.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ПС</w:t>
                            </w:r>
                          </w:p>
                          <w:p w14:paraId="35C19032" w14:textId="77777777" w:rsidR="00A34A06" w:rsidRPr="001E2882" w:rsidRDefault="00A34A06" w:rsidP="000A713C">
                            <w:pPr>
                              <w:spacing w:line="360" w:lineRule="auto"/>
                              <w:jc w:val="center"/>
                              <w:rPr>
                                <w:cap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2F1DE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7.7pt;margin-top:7.4pt;width:435.95pt;height:23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">
                <v:stroke dashstyle="dashDot"/>
                <v:textbox>
                  <w:txbxContent>
                    <w:p w14:paraId="4D219B2D" w14:textId="77777777" w:rsidR="00A34A06" w:rsidRPr="00EA71FF" w:rsidRDefault="00A34A06" w:rsidP="00A60CCC">
                      <w:pPr>
                        <w:spacing w:before="600" w:after="12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A71FF">
                        <w:rPr>
                          <w:sz w:val="44"/>
                          <w:szCs w:val="44"/>
                        </w:rPr>
                        <w:t>ПАСПОРТ</w:t>
                      </w:r>
                    </w:p>
                    <w:p w14:paraId="1D76BAA7" w14:textId="77777777" w:rsidR="00A34A06" w:rsidRDefault="00A34A0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30EB4531" w14:textId="77777777" w:rsidR="00A34A06" w:rsidRPr="00894E29" w:rsidRDefault="00A34A0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Топливозаправочный модуль </w:t>
                      </w:r>
                    </w:p>
                    <w:p w14:paraId="4CCA39B9" w14:textId="77777777" w:rsidR="00A34A06" w:rsidRPr="00894E29" w:rsidRDefault="00A34A0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EFL-BOX (HORIZONTAL/VERTICAL) </w:t>
                      </w:r>
                    </w:p>
                    <w:p w14:paraId="4FE8C47B" w14:textId="05154EA5" w:rsidR="00A34A06" w:rsidRPr="00894E29" w:rsidRDefault="00A34A0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>для учёта и выдачи дизельного топлива</w:t>
                      </w:r>
                    </w:p>
                    <w:p w14:paraId="33BF6CD8" w14:textId="77777777" w:rsidR="00A34A06" w:rsidRDefault="00A34A06" w:rsidP="000A71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EE360AC" w14:textId="77777777" w:rsidR="00A34A06" w:rsidRPr="00A60CCC" w:rsidRDefault="00A34A06" w:rsidP="000A71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1BF5F8D" w14:textId="6917C7E3" w:rsidR="00A34A06" w:rsidRPr="00894E29" w:rsidRDefault="00A34A06" w:rsidP="00BB428D">
                      <w:pPr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  <w:r w:rsidRPr="00894E29">
                        <w:rPr>
                          <w:caps/>
                          <w:szCs w:val="28"/>
                          <w:lang w:val="en-US"/>
                        </w:rPr>
                        <w:t>25.00</w:t>
                      </w:r>
                      <w:r w:rsidRPr="00894E29">
                        <w:rPr>
                          <w:caps/>
                          <w:szCs w:val="28"/>
                        </w:rPr>
                        <w:t>.</w:t>
                      </w:r>
                      <w:r w:rsidRPr="00894E29">
                        <w:rPr>
                          <w:caps/>
                          <w:szCs w:val="28"/>
                          <w:lang w:val="en-US"/>
                        </w:rPr>
                        <w:t>00.</w:t>
                      </w:r>
                      <w:r w:rsidRPr="00894E29">
                        <w:rPr>
                          <w:caps/>
                          <w:szCs w:val="28"/>
                        </w:rPr>
                        <w:t>001</w:t>
                      </w:r>
                      <w:r>
                        <w:rPr>
                          <w:caps/>
                          <w:szCs w:val="28"/>
                        </w:rPr>
                        <w:t>.</w:t>
                      </w:r>
                      <w:r w:rsidRPr="00894E29">
                        <w:rPr>
                          <w:caps/>
                          <w:szCs w:val="28"/>
                        </w:rPr>
                        <w:t>ПС</w:t>
                      </w:r>
                    </w:p>
                    <w:p w14:paraId="35C19032" w14:textId="77777777" w:rsidR="00A34A06" w:rsidRPr="001E2882" w:rsidRDefault="00A34A06" w:rsidP="000A713C">
                      <w:pPr>
                        <w:spacing w:line="360" w:lineRule="auto"/>
                        <w:jc w:val="center"/>
                        <w:rPr>
                          <w:cap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2EDF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3D00713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55049D01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D080E8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921F862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174288F1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6E8C4802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16B3795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E4338A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3E13907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255C42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4F5289FF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C84CB3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D74ACB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001290A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6343CB34" w14:textId="77777777" w:rsidR="00CF42A5" w:rsidRPr="006739F2" w:rsidRDefault="00CF42A5" w:rsidP="008328BE">
      <w:pPr>
        <w:jc w:val="center"/>
        <w:rPr>
          <w:sz w:val="24"/>
        </w:rPr>
      </w:pPr>
    </w:p>
    <w:p w14:paraId="3AD76BC0" w14:textId="77777777" w:rsidR="00E71D90" w:rsidRPr="006739F2" w:rsidRDefault="00E71D90" w:rsidP="008328BE">
      <w:pPr>
        <w:jc w:val="center"/>
        <w:rPr>
          <w:sz w:val="24"/>
        </w:rPr>
      </w:pPr>
    </w:p>
    <w:p w14:paraId="754D6E67" w14:textId="77777777" w:rsidR="00E71D90" w:rsidRPr="006739F2" w:rsidRDefault="00E71D90" w:rsidP="008328BE">
      <w:pPr>
        <w:jc w:val="center"/>
        <w:rPr>
          <w:sz w:val="24"/>
        </w:rPr>
      </w:pPr>
    </w:p>
    <w:p w14:paraId="36915476" w14:textId="77777777" w:rsidR="004132D7" w:rsidRPr="006739F2" w:rsidRDefault="004132D7" w:rsidP="008328BE">
      <w:pPr>
        <w:jc w:val="center"/>
        <w:rPr>
          <w:sz w:val="24"/>
        </w:rPr>
      </w:pPr>
    </w:p>
    <w:p w14:paraId="00621434" w14:textId="77777777" w:rsidR="004132D7" w:rsidRPr="006739F2" w:rsidRDefault="004132D7" w:rsidP="008328BE">
      <w:pPr>
        <w:jc w:val="center"/>
        <w:rPr>
          <w:sz w:val="24"/>
        </w:rPr>
      </w:pPr>
    </w:p>
    <w:p w14:paraId="4DADC07E" w14:textId="77777777" w:rsidR="0000005F" w:rsidRPr="006739F2" w:rsidRDefault="0000005F" w:rsidP="008328BE">
      <w:pPr>
        <w:jc w:val="center"/>
        <w:rPr>
          <w:sz w:val="24"/>
        </w:rPr>
      </w:pPr>
    </w:p>
    <w:p w14:paraId="1DBE850F" w14:textId="77777777" w:rsidR="0000005F" w:rsidRPr="006739F2" w:rsidRDefault="0000005F" w:rsidP="008328BE">
      <w:pPr>
        <w:jc w:val="center"/>
        <w:rPr>
          <w:sz w:val="24"/>
        </w:rPr>
      </w:pPr>
    </w:p>
    <w:p w14:paraId="310345CD" w14:textId="77777777" w:rsidR="006F5E76" w:rsidRPr="006739F2" w:rsidRDefault="006F5E76" w:rsidP="008328BE">
      <w:pPr>
        <w:jc w:val="center"/>
        <w:rPr>
          <w:sz w:val="24"/>
        </w:rPr>
      </w:pPr>
    </w:p>
    <w:p w14:paraId="65998989" w14:textId="77777777" w:rsidR="00CF42A5" w:rsidRPr="006739F2" w:rsidRDefault="00CF42A5" w:rsidP="008328BE">
      <w:pPr>
        <w:jc w:val="center"/>
        <w:rPr>
          <w:sz w:val="24"/>
        </w:rPr>
      </w:pPr>
    </w:p>
    <w:p w14:paraId="4E3E3239" w14:textId="77777777" w:rsidR="00CF42A5" w:rsidRDefault="00CF42A5" w:rsidP="008328BE">
      <w:pPr>
        <w:jc w:val="center"/>
        <w:rPr>
          <w:sz w:val="24"/>
        </w:rPr>
      </w:pPr>
    </w:p>
    <w:p w14:paraId="47BCC3DD" w14:textId="77777777" w:rsidR="00B51183" w:rsidRPr="006739F2" w:rsidRDefault="00B51183" w:rsidP="008328BE">
      <w:pPr>
        <w:jc w:val="center"/>
        <w:rPr>
          <w:sz w:val="24"/>
        </w:rPr>
      </w:pPr>
    </w:p>
    <w:p w14:paraId="43198C4C" w14:textId="77777777" w:rsidR="0097780F" w:rsidRPr="006739F2" w:rsidRDefault="0097780F" w:rsidP="008328BE">
      <w:pPr>
        <w:jc w:val="center"/>
        <w:rPr>
          <w:sz w:val="24"/>
        </w:rPr>
      </w:pPr>
    </w:p>
    <w:p w14:paraId="46282669" w14:textId="77777777" w:rsidR="009D07A7" w:rsidRDefault="009D07A7" w:rsidP="008328BE">
      <w:pPr>
        <w:jc w:val="center"/>
        <w:rPr>
          <w:sz w:val="24"/>
        </w:rPr>
      </w:pPr>
    </w:p>
    <w:p w14:paraId="7C7B50DE" w14:textId="77777777" w:rsidR="00B51183" w:rsidRDefault="00B51183" w:rsidP="008328BE">
      <w:pPr>
        <w:jc w:val="center"/>
        <w:rPr>
          <w:sz w:val="24"/>
        </w:rPr>
      </w:pPr>
    </w:p>
    <w:p w14:paraId="2FB2E155" w14:textId="77777777" w:rsidR="00B51183" w:rsidRPr="006739F2" w:rsidRDefault="00B51183" w:rsidP="008328BE">
      <w:pPr>
        <w:jc w:val="center"/>
        <w:rPr>
          <w:sz w:val="24"/>
        </w:rPr>
      </w:pPr>
    </w:p>
    <w:p w14:paraId="0D566C14" w14:textId="77777777" w:rsidR="00F403ED" w:rsidRPr="006739F2" w:rsidRDefault="00F403ED" w:rsidP="008328BE">
      <w:pPr>
        <w:jc w:val="center"/>
        <w:rPr>
          <w:sz w:val="24"/>
        </w:rPr>
      </w:pPr>
    </w:p>
    <w:p w14:paraId="477CFE40" w14:textId="3CFBB846" w:rsidR="00F403ED" w:rsidRPr="006739F2" w:rsidRDefault="00B51183" w:rsidP="008328BE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1FD92C0D" wp14:editId="71C13677">
            <wp:extent cx="609600" cy="457201"/>
            <wp:effectExtent l="0" t="0" r="0" b="0"/>
            <wp:docPr id="45" name="Рисунок 45" descr="https://gooood.by/wp-content/uploads/2015/06/15083-768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oood.by/wp-content/uploads/2015/06/15083-768x5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1" cy="4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C5ED" w14:textId="77777777" w:rsidR="00F403ED" w:rsidRPr="006739F2" w:rsidRDefault="00F403ED" w:rsidP="008328BE">
      <w:pPr>
        <w:jc w:val="center"/>
        <w:rPr>
          <w:sz w:val="24"/>
        </w:rPr>
      </w:pPr>
    </w:p>
    <w:p w14:paraId="242FCF33" w14:textId="1A3BCED7" w:rsidR="00AB2700" w:rsidRPr="006F24B9" w:rsidRDefault="00CD6E8D" w:rsidP="00431EDF">
      <w:pPr>
        <w:jc w:val="center"/>
        <w:rPr>
          <w:szCs w:val="28"/>
          <w:lang w:val="en-US"/>
        </w:rPr>
        <w:sectPr w:rsidR="00AB2700" w:rsidRPr="006F24B9" w:rsidSect="001E48B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6F24B9">
        <w:rPr>
          <w:szCs w:val="28"/>
          <w:lang w:val="en-US"/>
        </w:rPr>
        <w:t>20</w:t>
      </w:r>
      <w:r w:rsidR="006739F2">
        <w:rPr>
          <w:szCs w:val="28"/>
          <w:lang w:val="en-US"/>
        </w:rPr>
        <w:t>20</w:t>
      </w:r>
      <w:r w:rsidRPr="006F24B9">
        <w:rPr>
          <w:szCs w:val="28"/>
          <w:lang w:val="en-US"/>
        </w:rPr>
        <w:t xml:space="preserve"> </w:t>
      </w:r>
      <w:r w:rsidRPr="006F24B9">
        <w:rPr>
          <w:szCs w:val="28"/>
        </w:rPr>
        <w:t>г</w:t>
      </w:r>
      <w:r w:rsidR="007B325F" w:rsidRPr="006F24B9">
        <w:rPr>
          <w:szCs w:val="28"/>
          <w:lang w:val="en-US"/>
        </w:rPr>
        <w:t>.</w:t>
      </w:r>
    </w:p>
    <w:p w14:paraId="592C9C89" w14:textId="5DD8BE0C" w:rsidR="0000005F" w:rsidRPr="00FF74FB" w:rsidRDefault="0000005F" w:rsidP="002A46EF">
      <w:pPr>
        <w:pStyle w:val="af4"/>
        <w:spacing w:before="0" w:after="360" w:line="360" w:lineRule="auto"/>
        <w:ind w:firstLine="284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0" w:name="_Toc273363198"/>
      <w:bookmarkStart w:id="1" w:name="_Toc277833706"/>
      <w:r w:rsidRPr="00FF74FB">
        <w:rPr>
          <w:rFonts w:ascii="Times New Roman" w:hAnsi="Times New Roman"/>
          <w:caps/>
          <w:color w:val="auto"/>
          <w:sz w:val="24"/>
          <w:szCs w:val="24"/>
        </w:rPr>
        <w:lastRenderedPageBreak/>
        <w:t>Содержание</w:t>
      </w:r>
    </w:p>
    <w:p w14:paraId="3F684754" w14:textId="59398E34" w:rsidR="00540CE6" w:rsidRPr="00540CE6" w:rsidRDefault="0000005F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r w:rsidRPr="00894E29">
        <w:rPr>
          <w:szCs w:val="24"/>
          <w:highlight w:val="yellow"/>
        </w:rPr>
        <w:fldChar w:fldCharType="begin"/>
      </w:r>
      <w:r w:rsidRPr="00894E29">
        <w:rPr>
          <w:szCs w:val="24"/>
          <w:highlight w:val="yellow"/>
        </w:rPr>
        <w:instrText xml:space="preserve"> TOC \o "1-3" \h \z \u </w:instrText>
      </w:r>
      <w:r w:rsidRPr="00894E29">
        <w:rPr>
          <w:szCs w:val="24"/>
          <w:highlight w:val="yellow"/>
        </w:rPr>
        <w:fldChar w:fldCharType="separate"/>
      </w:r>
      <w:hyperlink w:anchor="_Toc33693893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 основные сведения об изделии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_Toc33693893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3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665B932" w14:textId="317DB240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895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2 ОСНОВНЫЕ ТЕХНИЧЕСКИЕ ДАННЫЕ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_Toc33693895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4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F79E13" w14:textId="39385FA5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09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3 комплектность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_Toc33693909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5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178032A" w14:textId="7850A518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0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4 Гарантии изготовителя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_Toc33693910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6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EF1F8C" w14:textId="7EE7C2B9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1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5 Свидетельство об упаковывании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_Toc33693911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7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22A98C" w14:textId="7ED748C0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3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6 СВИДЕТЕЛЬСТВО о приемке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_Toc33693913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8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CF1FD9" w14:textId="6A92298E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5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7 СВЕДЕНИЯ ОБ УТИЛИЗАЦИИ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_Toc33693915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9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05A650" w14:textId="39892F0C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6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8 ТРЕБОВАНИЯ БЕЗОПАСНОСТИ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_Toc33693916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9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CA4D24" w14:textId="1F7CA1D5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7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9 ТРАНСПОРТИРОВКА И ХРАНЕНИЕ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_Toc33693917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9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2FE1E25" w14:textId="7914DE1C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8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11 СВЕДЕНИЯ О РЕЗУЛЬТАТАХ ПОВЕРКИ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_Toc33693918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10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6DA900" w14:textId="17512098" w:rsidR="00540CE6" w:rsidRPr="00540CE6" w:rsidRDefault="0074305A" w:rsidP="005D268C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9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12 Лица, ответственные з</w:t>
        </w:r>
        <w:r w:rsidR="005D268C">
          <w:rPr>
            <w:rStyle w:val="ac"/>
            <w:rFonts w:ascii="Times New Roman" w:hAnsi="Times New Roman"/>
            <w:caps/>
            <w:noProof/>
          </w:rPr>
          <w:t xml:space="preserve">а безопасную эксплуатацию </w:t>
        </w:r>
      </w:hyperlink>
      <w:hyperlink w:anchor="_Toc33693920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исправное состояние изделия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_Toc33693920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11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F92570" w14:textId="5224E60C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1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13 Сведения об определении технического состояния изделия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_Toc33693921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12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D1E1B9F" w14:textId="72054361" w:rsidR="00540CE6" w:rsidRPr="00540CE6" w:rsidRDefault="0074305A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2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14 ДВИЖЕНИЕ ИЗДЕЛИЯ В ЭКСПЛУАТАЦИИ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_Toc33693922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13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A6D9DB" w14:textId="78E90FB4" w:rsidR="005515BB" w:rsidRDefault="0074305A" w:rsidP="00A34A06">
      <w:pPr>
        <w:pStyle w:val="12"/>
        <w:rPr>
          <w:szCs w:val="24"/>
        </w:rPr>
      </w:pPr>
      <w:hyperlink w:anchor="_Toc33693923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15 Сведения о рекламациях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BE7614">
          <w:rPr>
            <w:rFonts w:ascii="Times New Roman" w:hAnsi="Times New Roman"/>
            <w:noProof/>
            <w:webHidden/>
          </w:rPr>
          <w:t>1</w:t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_Toc33693923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830895">
          <w:rPr>
            <w:rFonts w:ascii="Times New Roman" w:hAnsi="Times New Roman"/>
            <w:noProof/>
            <w:webHidden/>
          </w:rPr>
          <w:t>3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  <w:r w:rsidR="0000005F" w:rsidRPr="00894E29">
        <w:rPr>
          <w:szCs w:val="24"/>
          <w:highlight w:val="yellow"/>
        </w:rPr>
        <w:fldChar w:fldCharType="end"/>
      </w:r>
    </w:p>
    <w:p w14:paraId="640097EC" w14:textId="77777777"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14:paraId="19B0B877" w14:textId="77777777" w:rsidR="004C72F8" w:rsidRDefault="004C72F8" w:rsidP="00E02582">
      <w:pPr>
        <w:spacing w:line="360" w:lineRule="auto"/>
        <w:ind w:firstLine="567"/>
        <w:jc w:val="both"/>
        <w:rPr>
          <w:ins w:id="2" w:author="галина михонина" w:date="2021-05-06T13:14:00Z"/>
          <w:sz w:val="24"/>
          <w:szCs w:val="24"/>
        </w:rPr>
      </w:pPr>
    </w:p>
    <w:p w14:paraId="05D1321F" w14:textId="19C0B4F6" w:rsidR="008A2F6C" w:rsidDel="004C72F8" w:rsidRDefault="008A2F6C" w:rsidP="00E02582">
      <w:pPr>
        <w:spacing w:line="360" w:lineRule="auto"/>
        <w:ind w:firstLine="567"/>
        <w:jc w:val="both"/>
        <w:rPr>
          <w:del w:id="3" w:author="галина михонина" w:date="2021-05-06T13:14:00Z"/>
          <w:sz w:val="24"/>
          <w:szCs w:val="24"/>
        </w:rPr>
      </w:pPr>
    </w:p>
    <w:p w14:paraId="10EB1358" w14:textId="77777777" w:rsidR="004C72F8" w:rsidRPr="004C72F8" w:rsidRDefault="004C72F8" w:rsidP="00E02582">
      <w:pPr>
        <w:spacing w:line="360" w:lineRule="auto"/>
        <w:ind w:firstLine="567"/>
        <w:jc w:val="both"/>
        <w:rPr>
          <w:ins w:id="4" w:author="галина михонина" w:date="2021-05-06T13:14:00Z"/>
          <w:sz w:val="24"/>
          <w:szCs w:val="24"/>
        </w:rPr>
        <w:sectPr w:rsidR="004C72F8" w:rsidRPr="004C72F8" w:rsidSect="008A2F6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37" w:bottom="1247" w:left="1474" w:header="567" w:footer="720" w:gutter="0"/>
          <w:cols w:space="720"/>
          <w:docGrid w:linePitch="381"/>
        </w:sectPr>
      </w:pPr>
    </w:p>
    <w:p w14:paraId="463C574E" w14:textId="3FC639BB" w:rsidR="00BA42C2" w:rsidRPr="00D101C3" w:rsidRDefault="000A713C" w:rsidP="002A46EF">
      <w:pPr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5" w:name="_Toc321403990"/>
      <w:bookmarkStart w:id="6" w:name="_Toc410819370"/>
      <w:bookmarkStart w:id="7" w:name="_Toc33693893"/>
      <w:bookmarkStart w:id="8" w:name="_Toc321403991"/>
      <w:bookmarkEnd w:id="0"/>
      <w:bookmarkEnd w:id="1"/>
      <w:r w:rsidRPr="00D101C3">
        <w:rPr>
          <w:b/>
          <w:caps/>
          <w:sz w:val="24"/>
          <w:szCs w:val="24"/>
        </w:rPr>
        <w:lastRenderedPageBreak/>
        <w:t>1 основные сведения об изделии</w:t>
      </w:r>
      <w:bookmarkEnd w:id="5"/>
      <w:bookmarkEnd w:id="6"/>
      <w:bookmarkEnd w:id="7"/>
    </w:p>
    <w:tbl>
      <w:tblPr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A713C" w:rsidRPr="00E54C8D" w14:paraId="48DFCC0E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CD43" w14:textId="77777777" w:rsidR="000A713C" w:rsidRPr="00E54C8D" w:rsidRDefault="000A713C" w:rsidP="00C50CFF">
            <w:pPr>
              <w:spacing w:before="120" w:after="120"/>
              <w:rPr>
                <w:b/>
                <w:sz w:val="24"/>
                <w:szCs w:val="24"/>
              </w:rPr>
            </w:pPr>
            <w:bookmarkStart w:id="9" w:name="OLE_LINK21"/>
            <w:r w:rsidRPr="00E54C8D">
              <w:rPr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14:paraId="696E55D5" w14:textId="79A2A2BE" w:rsidR="000A713C" w:rsidRPr="00461671" w:rsidRDefault="00894E29" w:rsidP="00065B10">
            <w:pPr>
              <w:spacing w:line="276" w:lineRule="auto"/>
              <w:jc w:val="center"/>
              <w:rPr>
                <w:bCs/>
                <w:sz w:val="24"/>
                <w:szCs w:val="32"/>
              </w:rPr>
            </w:pPr>
            <w:r w:rsidRPr="00894E29">
              <w:rPr>
                <w:bCs/>
                <w:sz w:val="24"/>
                <w:szCs w:val="32"/>
              </w:rPr>
              <w:t>Топливозаправочный модуль</w:t>
            </w:r>
            <w:r w:rsidR="00065B10" w:rsidRPr="00065B1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65B1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A713C" w:rsidRPr="00065B10" w14:paraId="1E197118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22B5" w14:textId="77777777" w:rsidR="000A713C" w:rsidRPr="00E54C8D" w:rsidRDefault="00461671" w:rsidP="00FF74F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</w:t>
            </w:r>
            <w:r w:rsidR="000A71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FD449A0" w14:textId="2382EA71" w:rsidR="000A713C" w:rsidRPr="00065B10" w:rsidRDefault="00894E29" w:rsidP="00065B10">
            <w:pPr>
              <w:jc w:val="center"/>
              <w:rPr>
                <w:color w:val="000000"/>
                <w:sz w:val="24"/>
                <w:szCs w:val="24"/>
              </w:rPr>
            </w:pPr>
            <w:r w:rsidRPr="00894E29">
              <w:rPr>
                <w:bCs/>
                <w:sz w:val="24"/>
                <w:szCs w:val="32"/>
              </w:rPr>
              <w:t>EFL-BOX (HORIZONTAL/VERTICAL)</w:t>
            </w:r>
          </w:p>
        </w:tc>
      </w:tr>
      <w:tr w:rsidR="00295AA3" w:rsidRPr="00E54C8D" w14:paraId="47BED1B7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63C2" w14:textId="77777777" w:rsidR="00295AA3" w:rsidRDefault="008F0AC7" w:rsidP="00FF74F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Заводской номер</w:t>
            </w:r>
            <w:r w:rsidR="00B13895" w:rsidRPr="00B138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643F29B" w14:textId="7068C14C" w:rsidR="00295AA3" w:rsidRPr="00065B10" w:rsidRDefault="00295AA3" w:rsidP="00065B10">
            <w:pPr>
              <w:pStyle w:val="a7"/>
              <w:kinsoku w:val="0"/>
              <w:overflowPunct w:val="0"/>
              <w:spacing w:line="181" w:lineRule="exact"/>
              <w:rPr>
                <w:rFonts w:cs="Arial"/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A713C" w:rsidRPr="00E54C8D" w14:paraId="11021A1B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362A" w14:textId="6EBC1522" w:rsidR="000A713C" w:rsidRPr="00E54C8D" w:rsidRDefault="00894E29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выпуска</w:t>
            </w:r>
            <w:r w:rsidR="000A713C" w:rsidRPr="00E54C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7AADD8D" w14:textId="2A84F7EB" w:rsidR="000A713C" w:rsidRPr="00FF74FB" w:rsidRDefault="0082481D" w:rsidP="00894E2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894E29">
              <w:rPr>
                <w:sz w:val="24"/>
                <w:szCs w:val="24"/>
                <w:lang w:val="en-US"/>
              </w:rPr>
              <w:t>20</w:t>
            </w:r>
          </w:p>
        </w:tc>
      </w:tr>
      <w:tr w:rsidR="00894E29" w:rsidRPr="00E54C8D" w14:paraId="03E7781E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A5D3" w14:textId="61F7CF78" w:rsidR="00894E29" w:rsidRDefault="00894E29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Назначение: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31617C3A" w14:textId="49A1B2BF" w:rsidR="00894E29" w:rsidRPr="00894E29" w:rsidRDefault="00894E29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4E29">
              <w:rPr>
                <w:sz w:val="24"/>
                <w:szCs w:val="24"/>
              </w:rPr>
              <w:t>ля ведомственной выдачи топлива на транспортные средства по топливным картам.</w:t>
            </w:r>
          </w:p>
        </w:tc>
      </w:tr>
      <w:tr w:rsidR="00BF4743" w:rsidRPr="00E54C8D" w14:paraId="4423A735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F5EA" w14:textId="52E45955" w:rsidR="00BF4743" w:rsidRDefault="00BF4743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BF4743">
              <w:rPr>
                <w:b/>
                <w:sz w:val="24"/>
                <w:szCs w:val="24"/>
              </w:rPr>
              <w:t>Полный средний срок службы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9A61942" w14:textId="08B91FF8" w:rsidR="00BF4743" w:rsidRDefault="00BF4743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 лет</w:t>
            </w:r>
          </w:p>
        </w:tc>
      </w:tr>
      <w:tr w:rsidR="000A713C" w:rsidRPr="00074AB5" w14:paraId="0B445777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311F" w14:textId="77777777" w:rsidR="000A713C" w:rsidRPr="00E36A3E" w:rsidRDefault="00EC586E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EC586E">
              <w:rPr>
                <w:b/>
                <w:sz w:val="24"/>
                <w:szCs w:val="24"/>
              </w:rPr>
              <w:t>Изготовитель: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399E5C36" w14:textId="69533518" w:rsidR="000A713C" w:rsidRPr="006B31EA" w:rsidRDefault="00894E29" w:rsidP="00402FA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894E29">
              <w:rPr>
                <w:sz w:val="24"/>
                <w:szCs w:val="24"/>
                <w:lang w:val="en-US"/>
              </w:rPr>
              <w:t>ООО «ЭКЗОТРОН ТЕХНОЛОДЖИ»</w:t>
            </w:r>
          </w:p>
        </w:tc>
      </w:tr>
      <w:tr w:rsidR="000A713C" w:rsidRPr="00B74507" w14:paraId="239B60B3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2D85" w14:textId="77777777" w:rsidR="000A713C" w:rsidRPr="00E54C8D" w:rsidRDefault="00EC586E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EC586E">
              <w:rPr>
                <w:b/>
                <w:sz w:val="24"/>
                <w:szCs w:val="24"/>
              </w:rPr>
              <w:t>Адрес изготовителя: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731C66A9" w14:textId="06A00365" w:rsidR="004146A5" w:rsidRPr="00074AB5" w:rsidRDefault="00894E29" w:rsidP="00894E29">
            <w:pPr>
              <w:spacing w:before="120"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94E29">
              <w:rPr>
                <w:sz w:val="24"/>
                <w:szCs w:val="24"/>
              </w:rPr>
              <w:t xml:space="preserve">295000, </w:t>
            </w:r>
            <w:r w:rsidR="00BA42C2" w:rsidRPr="00BA42C2">
              <w:rPr>
                <w:sz w:val="24"/>
                <w:szCs w:val="24"/>
              </w:rPr>
              <w:t>Республика Крым</w:t>
            </w:r>
            <w:r w:rsidRPr="00894E29">
              <w:rPr>
                <w:sz w:val="24"/>
                <w:szCs w:val="24"/>
              </w:rPr>
              <w:t xml:space="preserve">, г. Симферополь, ул. Им. Газеты Крымская правда, дом 6Б, лит. </w:t>
            </w:r>
            <w:r w:rsidRPr="00894E29">
              <w:rPr>
                <w:sz w:val="24"/>
                <w:szCs w:val="24"/>
                <w:lang w:val="en-US"/>
              </w:rPr>
              <w:t>А, помещение 23</w:t>
            </w:r>
          </w:p>
        </w:tc>
      </w:tr>
      <w:tr w:rsidR="00BA42C2" w:rsidRPr="00B74507" w14:paraId="05864AD3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DEEE" w14:textId="03EF6086" w:rsidR="00BA42C2" w:rsidRPr="00EC586E" w:rsidRDefault="00BA42C2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Телефон: 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510D47BF" w14:textId="4BB7C1AA" w:rsidR="00BA42C2" w:rsidRPr="00894E29" w:rsidRDefault="00BA42C2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BA42C2">
              <w:rPr>
                <w:sz w:val="24"/>
                <w:szCs w:val="24"/>
              </w:rPr>
              <w:t>+7 (804) 333-06-73</w:t>
            </w:r>
          </w:p>
        </w:tc>
      </w:tr>
      <w:tr w:rsidR="00BA42C2" w:rsidRPr="00B74507" w14:paraId="527AE176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0383" w14:textId="57ECF814" w:rsidR="00BA42C2" w:rsidRPr="00BA42C2" w:rsidRDefault="00BA42C2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78438CBB" w14:textId="0662BC17" w:rsidR="00BA42C2" w:rsidRPr="00894E29" w:rsidRDefault="00BA42C2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BA42C2">
              <w:rPr>
                <w:sz w:val="24"/>
                <w:szCs w:val="24"/>
              </w:rPr>
              <w:t>info@exzotron.ru</w:t>
            </w:r>
          </w:p>
        </w:tc>
      </w:tr>
      <w:tr w:rsidR="004146A5" w:rsidRPr="004146A5" w14:paraId="3252247A" w14:textId="77777777" w:rsidTr="00C50CFF">
        <w:trPr>
          <w:trHeight w:val="6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0B08" w14:textId="77777777" w:rsidR="004146A5" w:rsidRPr="004146A5" w:rsidRDefault="004146A5" w:rsidP="00C50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</w:t>
            </w:r>
            <w:r w:rsidRPr="004146A5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9022500" w14:textId="5868F9D7" w:rsidR="004146A5" w:rsidRPr="008979B3" w:rsidRDefault="00E14375" w:rsidP="00BA42C2">
            <w:pPr>
              <w:ind w:right="-108" w:hanging="108"/>
              <w:jc w:val="center"/>
              <w:rPr>
                <w:sz w:val="24"/>
              </w:rPr>
            </w:pPr>
            <w:r w:rsidRPr="00E14375">
              <w:rPr>
                <w:sz w:val="24"/>
              </w:rPr>
              <w:t>exzotron.ru</w:t>
            </w:r>
            <w:r w:rsidR="00BA42C2">
              <w:rPr>
                <w:sz w:val="24"/>
              </w:rPr>
              <w:t xml:space="preserve">, </w:t>
            </w:r>
            <w:hyperlink r:id="rId18" w:history="1">
              <w:r w:rsidR="00BA42C2" w:rsidRPr="00BA42C2">
                <w:rPr>
                  <w:sz w:val="24"/>
                </w:rPr>
                <w:t>gps.exzotron.com</w:t>
              </w:r>
            </w:hyperlink>
          </w:p>
        </w:tc>
      </w:tr>
      <w:bookmarkEnd w:id="9"/>
    </w:tbl>
    <w:p w14:paraId="00E01770" w14:textId="77777777" w:rsidR="00BA42C2" w:rsidRDefault="00BA42C2" w:rsidP="00BA42C2">
      <w:pPr>
        <w:spacing w:after="360"/>
        <w:ind w:left="142"/>
        <w:outlineLvl w:val="0"/>
        <w:rPr>
          <w:sz w:val="24"/>
        </w:rPr>
      </w:pPr>
    </w:p>
    <w:p w14:paraId="1C3EE325" w14:textId="4B7B6BF7" w:rsidR="00BA42C2" w:rsidRDefault="00BA42C2" w:rsidP="00BA42C2">
      <w:pPr>
        <w:spacing w:after="360" w:line="360" w:lineRule="auto"/>
        <w:ind w:left="142"/>
        <w:outlineLvl w:val="0"/>
        <w:rPr>
          <w:sz w:val="24"/>
        </w:rPr>
      </w:pPr>
      <w:bookmarkStart w:id="10" w:name="_Toc33689611"/>
      <w:bookmarkStart w:id="11" w:name="_Toc33690536"/>
      <w:bookmarkStart w:id="12" w:name="_Toc33693894"/>
      <w:r>
        <w:rPr>
          <w:sz w:val="24"/>
        </w:rPr>
        <w:t xml:space="preserve">Топливозаправочный модуль </w:t>
      </w:r>
      <w:r w:rsidRPr="00BA42C2">
        <w:rPr>
          <w:sz w:val="24"/>
        </w:rPr>
        <w:t>EFL-BOX (HORIZONTAL/VERTICAL)</w:t>
      </w:r>
      <w:r>
        <w:rPr>
          <w:sz w:val="24"/>
        </w:rPr>
        <w:t xml:space="preserve"> соответствует требованиям технического регламента Таможенного союза ТР ТС 020/2011 «Электромагнитная совместимость технических средств».</w:t>
      </w:r>
      <w:bookmarkEnd w:id="10"/>
      <w:bookmarkEnd w:id="11"/>
      <w:bookmarkEnd w:id="12"/>
    </w:p>
    <w:p w14:paraId="144E2DFF" w14:textId="25F1BF15" w:rsidR="000A713C" w:rsidRPr="00BA42C2" w:rsidRDefault="000A713C" w:rsidP="002A46EF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sz w:val="24"/>
        </w:rPr>
      </w:pPr>
      <w:r w:rsidRPr="0055296E">
        <w:rPr>
          <w:sz w:val="24"/>
        </w:rPr>
        <w:br w:type="page"/>
      </w:r>
      <w:bookmarkStart w:id="13" w:name="_Toc410819371"/>
      <w:bookmarkStart w:id="14" w:name="_Toc33693895"/>
      <w:bookmarkEnd w:id="8"/>
      <w:r w:rsidRPr="00564CCA">
        <w:rPr>
          <w:b/>
          <w:caps/>
          <w:sz w:val="24"/>
          <w:szCs w:val="24"/>
        </w:rPr>
        <w:lastRenderedPageBreak/>
        <w:t xml:space="preserve">2 </w:t>
      </w:r>
      <w:bookmarkEnd w:id="13"/>
      <w:r w:rsidR="00564CCA" w:rsidRPr="00564CCA">
        <w:rPr>
          <w:b/>
          <w:caps/>
          <w:sz w:val="24"/>
          <w:szCs w:val="24"/>
        </w:rPr>
        <w:t>ОСНОВНЫЕ ТЕХНИЧЕСКИЕ ДАННЫЕ</w:t>
      </w:r>
      <w:bookmarkEnd w:id="14"/>
    </w:p>
    <w:p w14:paraId="127CCCAC" w14:textId="58C48FF7" w:rsidR="00BA42C2" w:rsidRDefault="00BA42C2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15" w:name="_Toc33693896"/>
      <w:bookmarkStart w:id="16" w:name="_Toc511912349"/>
      <w:bookmarkStart w:id="17" w:name="_Toc523838293"/>
      <w:bookmarkStart w:id="18" w:name="_Toc523902018"/>
      <w:bookmarkStart w:id="19" w:name="_Toc532205927"/>
      <w:bookmarkStart w:id="20" w:name="_Toc532213563"/>
      <w:bookmarkStart w:id="21" w:name="_Toc7439415"/>
      <w:bookmarkStart w:id="22" w:name="_Toc501635919"/>
      <w:bookmarkStart w:id="23" w:name="_Toc501636171"/>
      <w:bookmarkStart w:id="24" w:name="_Toc501713187"/>
      <w:bookmarkStart w:id="25" w:name="_Toc321403992"/>
      <w:bookmarkStart w:id="26" w:name="_Toc478560817"/>
      <w:r>
        <w:rPr>
          <w:sz w:val="24"/>
          <w:szCs w:val="24"/>
        </w:rPr>
        <w:t>2.1 Технические характеристики</w:t>
      </w:r>
      <w:bookmarkEnd w:id="15"/>
    </w:p>
    <w:p w14:paraId="1AF49128" w14:textId="52D289F3" w:rsidR="00780DB9" w:rsidRPr="00BA42C2" w:rsidRDefault="00780DB9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27" w:name="_Toc33689614"/>
      <w:bookmarkStart w:id="28" w:name="_Toc33690539"/>
      <w:bookmarkStart w:id="29" w:name="_Toc33693897"/>
      <w:r w:rsidRPr="00780DB9">
        <w:rPr>
          <w:sz w:val="24"/>
          <w:szCs w:val="24"/>
        </w:rPr>
        <w:t>Основные технические характеристики</w:t>
      </w:r>
      <w:r w:rsidR="00F630D2">
        <w:rPr>
          <w:sz w:val="24"/>
          <w:szCs w:val="24"/>
        </w:rPr>
        <w:t xml:space="preserve"> </w:t>
      </w:r>
      <w:r w:rsidR="00BA42C2">
        <w:rPr>
          <w:sz w:val="24"/>
          <w:szCs w:val="24"/>
        </w:rPr>
        <w:t>т</w:t>
      </w:r>
      <w:r w:rsidR="00BA42C2" w:rsidRPr="00BA42C2">
        <w:rPr>
          <w:sz w:val="24"/>
          <w:szCs w:val="24"/>
        </w:rPr>
        <w:t>опливозаправочн</w:t>
      </w:r>
      <w:r w:rsidR="00BA42C2">
        <w:rPr>
          <w:sz w:val="24"/>
          <w:szCs w:val="24"/>
        </w:rPr>
        <w:t>ого</w:t>
      </w:r>
      <w:r w:rsidR="00BA42C2" w:rsidRPr="00BA42C2">
        <w:rPr>
          <w:sz w:val="24"/>
          <w:szCs w:val="24"/>
        </w:rPr>
        <w:t xml:space="preserve"> модул</w:t>
      </w:r>
      <w:r w:rsidR="00BA42C2">
        <w:rPr>
          <w:sz w:val="24"/>
          <w:szCs w:val="24"/>
        </w:rPr>
        <w:t xml:space="preserve">я </w:t>
      </w:r>
      <w:r w:rsidRPr="00780DB9">
        <w:rPr>
          <w:sz w:val="24"/>
          <w:szCs w:val="24"/>
        </w:rPr>
        <w:t xml:space="preserve">приведены в таблице </w:t>
      </w:r>
      <w:r w:rsidR="00F630D2">
        <w:rPr>
          <w:sz w:val="24"/>
          <w:szCs w:val="24"/>
        </w:rPr>
        <w:t>1</w:t>
      </w:r>
      <w:r w:rsidRPr="00780DB9">
        <w:rPr>
          <w:sz w:val="24"/>
          <w:szCs w:val="24"/>
        </w:rPr>
        <w:t>.</w:t>
      </w:r>
      <w:bookmarkEnd w:id="16"/>
      <w:bookmarkEnd w:id="17"/>
      <w:bookmarkEnd w:id="18"/>
      <w:bookmarkEnd w:id="19"/>
      <w:bookmarkEnd w:id="20"/>
      <w:bookmarkEnd w:id="21"/>
      <w:bookmarkEnd w:id="27"/>
      <w:bookmarkEnd w:id="28"/>
      <w:bookmarkEnd w:id="29"/>
    </w:p>
    <w:p w14:paraId="5D37B5EE" w14:textId="6CAF37BE" w:rsidR="00EF2BD8" w:rsidRDefault="00C26951" w:rsidP="00BA42C2">
      <w:pPr>
        <w:tabs>
          <w:tab w:val="left" w:pos="1134"/>
        </w:tabs>
        <w:spacing w:line="360" w:lineRule="auto"/>
        <w:ind w:right="-30" w:firstLine="567"/>
        <w:jc w:val="right"/>
        <w:outlineLvl w:val="1"/>
        <w:rPr>
          <w:sz w:val="24"/>
          <w:szCs w:val="24"/>
        </w:rPr>
      </w:pPr>
      <w:bookmarkStart w:id="30" w:name="_Toc511912350"/>
      <w:bookmarkStart w:id="31" w:name="_Toc523838294"/>
      <w:bookmarkStart w:id="32" w:name="_Toc523902019"/>
      <w:bookmarkStart w:id="33" w:name="_Toc532205928"/>
      <w:bookmarkStart w:id="34" w:name="_Toc532213564"/>
      <w:bookmarkStart w:id="35" w:name="_Toc7439416"/>
      <w:bookmarkStart w:id="36" w:name="_Toc33689615"/>
      <w:bookmarkStart w:id="37" w:name="_Toc33690540"/>
      <w:bookmarkStart w:id="38" w:name="_Toc33693898"/>
      <w:r>
        <w:rPr>
          <w:sz w:val="24"/>
          <w:szCs w:val="24"/>
        </w:rPr>
        <w:t xml:space="preserve">Таблица </w:t>
      </w:r>
      <w:bookmarkEnd w:id="22"/>
      <w:bookmarkEnd w:id="23"/>
      <w:bookmarkEnd w:id="24"/>
      <w:bookmarkEnd w:id="30"/>
      <w:bookmarkEnd w:id="31"/>
      <w:bookmarkEnd w:id="32"/>
      <w:r w:rsidR="00F630D2">
        <w:rPr>
          <w:sz w:val="24"/>
          <w:szCs w:val="24"/>
        </w:rPr>
        <w:t>1</w:t>
      </w:r>
      <w:bookmarkEnd w:id="33"/>
      <w:bookmarkEnd w:id="34"/>
      <w:bookmarkEnd w:id="35"/>
      <w:bookmarkEnd w:id="36"/>
      <w:bookmarkEnd w:id="37"/>
      <w:bookmarkEnd w:id="38"/>
    </w:p>
    <w:tbl>
      <w:tblPr>
        <w:tblStyle w:val="13"/>
        <w:tblW w:w="5018" w:type="pct"/>
        <w:tblLook w:val="04A0" w:firstRow="1" w:lastRow="0" w:firstColumn="1" w:lastColumn="0" w:noHBand="0" w:noVBand="1"/>
      </w:tblPr>
      <w:tblGrid>
        <w:gridCol w:w="5505"/>
        <w:gridCol w:w="4129"/>
      </w:tblGrid>
      <w:tr w:rsidR="00BA42C2" w:rsidRPr="00BA42C2" w14:paraId="1C70C8A0" w14:textId="77777777" w:rsidTr="00BA42C2">
        <w:trPr>
          <w:trHeight w:val="269"/>
        </w:trPr>
        <w:tc>
          <w:tcPr>
            <w:tcW w:w="2857" w:type="pct"/>
          </w:tcPr>
          <w:p w14:paraId="116E266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Параметр </w:t>
            </w:r>
          </w:p>
        </w:tc>
        <w:tc>
          <w:tcPr>
            <w:tcW w:w="2143" w:type="pct"/>
            <w:vAlign w:val="center"/>
          </w:tcPr>
          <w:p w14:paraId="49C4C2C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Значение</w:t>
            </w:r>
          </w:p>
        </w:tc>
      </w:tr>
      <w:tr w:rsidR="00BA42C2" w:rsidRPr="00BA42C2" w14:paraId="3091CC2A" w14:textId="77777777" w:rsidTr="00BA42C2">
        <w:trPr>
          <w:trHeight w:val="269"/>
        </w:trPr>
        <w:tc>
          <w:tcPr>
            <w:tcW w:w="2857" w:type="pct"/>
          </w:tcPr>
          <w:p w14:paraId="2DCD596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Габаритные размеры: Г×Ш×В, см</w:t>
            </w:r>
          </w:p>
          <w:p w14:paraId="39EC600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3C2C8D3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143231F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4B30F3E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38×46×90</w:t>
            </w:r>
          </w:p>
          <w:p w14:paraId="445CA0CE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65x42x38</w:t>
            </w:r>
          </w:p>
        </w:tc>
      </w:tr>
      <w:tr w:rsidR="00BA42C2" w:rsidRPr="00BA42C2" w14:paraId="461C4D1E" w14:textId="77777777" w:rsidTr="00BA42C2">
        <w:trPr>
          <w:trHeight w:val="269"/>
        </w:trPr>
        <w:tc>
          <w:tcPr>
            <w:tcW w:w="2857" w:type="pct"/>
          </w:tcPr>
          <w:p w14:paraId="64522C1D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Размеры коробки под провода, см</w:t>
            </w:r>
          </w:p>
        </w:tc>
        <w:tc>
          <w:tcPr>
            <w:tcW w:w="2143" w:type="pct"/>
            <w:vAlign w:val="center"/>
          </w:tcPr>
          <w:p w14:paraId="3F7351F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9х21х35</w:t>
            </w:r>
          </w:p>
        </w:tc>
      </w:tr>
      <w:tr w:rsidR="00BA42C2" w:rsidRPr="00BA42C2" w14:paraId="0D756759" w14:textId="77777777" w:rsidTr="00BA42C2">
        <w:trPr>
          <w:trHeight w:val="269"/>
        </w:trPr>
        <w:tc>
          <w:tcPr>
            <w:tcW w:w="2857" w:type="pct"/>
          </w:tcPr>
          <w:p w14:paraId="46C75050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Масса, кг</w:t>
            </w:r>
          </w:p>
        </w:tc>
        <w:tc>
          <w:tcPr>
            <w:tcW w:w="2143" w:type="pct"/>
            <w:vAlign w:val="center"/>
          </w:tcPr>
          <w:p w14:paraId="6760F3C9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  <w:tr w:rsidR="00BA42C2" w:rsidRPr="00BA42C2" w14:paraId="6FC875C1" w14:textId="77777777" w:rsidTr="00BA42C2">
        <w:trPr>
          <w:trHeight w:val="269"/>
        </w:trPr>
        <w:tc>
          <w:tcPr>
            <w:tcW w:w="2857" w:type="pct"/>
          </w:tcPr>
          <w:p w14:paraId="6C0A8870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Питание, В</w:t>
            </w:r>
          </w:p>
        </w:tc>
        <w:tc>
          <w:tcPr>
            <w:tcW w:w="2143" w:type="pct"/>
            <w:vAlign w:val="center"/>
          </w:tcPr>
          <w:p w14:paraId="6B2118F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220/24/12</w:t>
            </w:r>
          </w:p>
        </w:tc>
      </w:tr>
      <w:tr w:rsidR="00BA42C2" w:rsidRPr="00BA42C2" w14:paraId="0B75DFF8" w14:textId="77777777" w:rsidTr="00BA42C2">
        <w:trPr>
          <w:trHeight w:val="269"/>
        </w:trPr>
        <w:tc>
          <w:tcPr>
            <w:tcW w:w="2857" w:type="pct"/>
          </w:tcPr>
          <w:p w14:paraId="785A50D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топлива</w:t>
            </w:r>
          </w:p>
        </w:tc>
        <w:tc>
          <w:tcPr>
            <w:tcW w:w="2143" w:type="pct"/>
            <w:vAlign w:val="center"/>
          </w:tcPr>
          <w:p w14:paraId="3BDC3F5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дизельное</w:t>
            </w:r>
          </w:p>
        </w:tc>
      </w:tr>
      <w:tr w:rsidR="00731B9A" w:rsidRPr="00BA42C2" w14:paraId="66CE2C7E" w14:textId="77777777" w:rsidTr="00BA42C2">
        <w:trPr>
          <w:trHeight w:val="269"/>
        </w:trPr>
        <w:tc>
          <w:tcPr>
            <w:tcW w:w="2857" w:type="pct"/>
          </w:tcPr>
          <w:p w14:paraId="7674218E" w14:textId="1880873E" w:rsidR="00731B9A" w:rsidRPr="00731B9A" w:rsidRDefault="00731B9A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Минимальный расход</w:t>
            </w:r>
          </w:p>
        </w:tc>
        <w:tc>
          <w:tcPr>
            <w:tcW w:w="2143" w:type="pct"/>
            <w:vAlign w:val="center"/>
          </w:tcPr>
          <w:p w14:paraId="60383175" w14:textId="2D5C3B2B" w:rsidR="00731B9A" w:rsidRPr="00624BA6" w:rsidRDefault="00731B9A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31B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8031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A42C2" w:rsidRPr="00BA42C2" w14:paraId="0491DB4C" w14:textId="77777777" w:rsidTr="00BA42C2">
        <w:trPr>
          <w:trHeight w:val="269"/>
        </w:trPr>
        <w:tc>
          <w:tcPr>
            <w:tcW w:w="2857" w:type="pct"/>
          </w:tcPr>
          <w:p w14:paraId="441DE2E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Точность налива дозы, грамм</w:t>
            </w:r>
          </w:p>
          <w:p w14:paraId="49962EB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218A7C1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58C864B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ACD785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20</w:t>
            </w:r>
          </w:p>
          <w:p w14:paraId="578E2E4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10</w:t>
            </w:r>
          </w:p>
        </w:tc>
      </w:tr>
      <w:tr w:rsidR="00BA42C2" w:rsidRPr="00BA42C2" w14:paraId="1B6F6EB5" w14:textId="77777777" w:rsidTr="00BA42C2">
        <w:trPr>
          <w:trHeight w:val="269"/>
        </w:trPr>
        <w:tc>
          <w:tcPr>
            <w:tcW w:w="2857" w:type="pct"/>
          </w:tcPr>
          <w:p w14:paraId="6A9697F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 точности, %</w:t>
            </w:r>
          </w:p>
        </w:tc>
        <w:tc>
          <w:tcPr>
            <w:tcW w:w="2143" w:type="pct"/>
            <w:vAlign w:val="center"/>
          </w:tcPr>
          <w:p w14:paraId="2E5203FB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</w:tr>
      <w:tr w:rsidR="00BA42C2" w:rsidRPr="00BA42C2" w14:paraId="5E98BDEE" w14:textId="77777777" w:rsidTr="00BA42C2">
        <w:trPr>
          <w:trHeight w:val="286"/>
        </w:trPr>
        <w:tc>
          <w:tcPr>
            <w:tcW w:w="2857" w:type="pct"/>
          </w:tcPr>
          <w:p w14:paraId="1CF6C3EA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Скорость налива, литров в минуту</w:t>
            </w:r>
          </w:p>
          <w:p w14:paraId="41C6974A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7AA6BCF5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69AC035B" w14:textId="7A33E69C" w:rsidR="00BA42C2" w:rsidRPr="00BA42C2" w:rsidRDefault="00731B9A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  <w:p w14:paraId="165BE624" w14:textId="23E815B9" w:rsidR="00BA42C2" w:rsidRPr="00BA42C2" w:rsidRDefault="00731B9A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BA42C2" w:rsidRPr="00BA42C2" w14:paraId="65532BA2" w14:textId="77777777" w:rsidTr="00BA42C2">
        <w:trPr>
          <w:trHeight w:val="286"/>
        </w:trPr>
        <w:tc>
          <w:tcPr>
            <w:tcW w:w="2857" w:type="pct"/>
          </w:tcPr>
          <w:p w14:paraId="24BB3EE9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Диаметр входного и выходного соединения, мм</w:t>
            </w:r>
          </w:p>
        </w:tc>
        <w:tc>
          <w:tcPr>
            <w:tcW w:w="2143" w:type="pct"/>
            <w:vAlign w:val="center"/>
          </w:tcPr>
          <w:p w14:paraId="3E69364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BA42C2" w:rsidRPr="00BA42C2" w14:paraId="211EDC4E" w14:textId="77777777" w:rsidTr="00BA42C2">
        <w:trPr>
          <w:trHeight w:val="286"/>
        </w:trPr>
        <w:tc>
          <w:tcPr>
            <w:tcW w:w="2857" w:type="pct"/>
          </w:tcPr>
          <w:p w14:paraId="42BDE5C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 устанавливаемого фильтра</w:t>
            </w:r>
          </w:p>
        </w:tc>
        <w:tc>
          <w:tcPr>
            <w:tcW w:w="2143" w:type="pct"/>
            <w:vAlign w:val="center"/>
          </w:tcPr>
          <w:p w14:paraId="0A23F94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многоразовый топливный фильтр с сеткой на 100 микрон</w:t>
            </w:r>
          </w:p>
        </w:tc>
      </w:tr>
    </w:tbl>
    <w:p w14:paraId="440C55D6" w14:textId="77777777" w:rsidR="00B13895" w:rsidRDefault="00B13895" w:rsidP="00EF2BD8">
      <w:pPr>
        <w:tabs>
          <w:tab w:val="left" w:pos="1134"/>
        </w:tabs>
        <w:spacing w:line="360" w:lineRule="auto"/>
        <w:ind w:firstLine="567"/>
        <w:outlineLvl w:val="1"/>
        <w:rPr>
          <w:sz w:val="24"/>
          <w:szCs w:val="24"/>
        </w:rPr>
      </w:pPr>
    </w:p>
    <w:p w14:paraId="2494C166" w14:textId="3A9F54B3" w:rsidR="00A32C8B" w:rsidRPr="00BA42C2" w:rsidRDefault="00BA42C2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39" w:name="_Toc33693899"/>
      <w:r>
        <w:rPr>
          <w:sz w:val="24"/>
          <w:szCs w:val="24"/>
        </w:rPr>
        <w:t xml:space="preserve">2.2 </w:t>
      </w:r>
      <w:r w:rsidR="00417288">
        <w:rPr>
          <w:sz w:val="24"/>
          <w:szCs w:val="24"/>
        </w:rPr>
        <w:t>Устройство</w:t>
      </w:r>
      <w:bookmarkEnd w:id="39"/>
    </w:p>
    <w:p w14:paraId="25892887" w14:textId="77777777" w:rsidR="00BA42C2" w:rsidRDefault="00BA42C2" w:rsidP="00A32C8B">
      <w:pPr>
        <w:tabs>
          <w:tab w:val="left" w:pos="1134"/>
        </w:tabs>
        <w:spacing w:line="360" w:lineRule="auto"/>
        <w:ind w:firstLine="709"/>
        <w:jc w:val="both"/>
        <w:outlineLvl w:val="1"/>
      </w:pPr>
      <w:bookmarkStart w:id="40" w:name="_Toc33689617"/>
      <w:bookmarkStart w:id="41" w:name="_Toc33690542"/>
      <w:bookmarkStart w:id="42" w:name="_Toc33693900"/>
      <w:bookmarkStart w:id="43" w:name="_Toc7439480"/>
      <w:r>
        <w:rPr>
          <w:sz w:val="24"/>
          <w:szCs w:val="24"/>
        </w:rPr>
        <w:t>Т</w:t>
      </w:r>
      <w:r w:rsidRPr="00BA42C2">
        <w:rPr>
          <w:sz w:val="24"/>
          <w:szCs w:val="24"/>
        </w:rPr>
        <w:t>опливозаправочный модуль может изго</w:t>
      </w:r>
      <w:r>
        <w:rPr>
          <w:sz w:val="24"/>
          <w:szCs w:val="24"/>
        </w:rPr>
        <w:t>тавливаться в двух вариантах ис</w:t>
      </w:r>
      <w:r w:rsidRPr="00BA42C2">
        <w:rPr>
          <w:sz w:val="24"/>
          <w:szCs w:val="24"/>
        </w:rPr>
        <w:t>полнения: вертикальный или горизонтальный ящик</w:t>
      </w:r>
      <w:r>
        <w:rPr>
          <w:sz w:val="24"/>
          <w:szCs w:val="24"/>
        </w:rPr>
        <w:t>.</w:t>
      </w:r>
      <w:bookmarkEnd w:id="40"/>
      <w:bookmarkEnd w:id="41"/>
      <w:bookmarkEnd w:id="42"/>
      <w:r w:rsidRPr="00BA42C2">
        <w:t xml:space="preserve"> </w:t>
      </w:r>
    </w:p>
    <w:p w14:paraId="6A3697D9" w14:textId="67BC6B11" w:rsidR="006A4100" w:rsidRPr="006A4100" w:rsidRDefault="006A4100" w:rsidP="006A4100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44" w:name="_Toc33689618"/>
      <w:bookmarkStart w:id="45" w:name="_Toc33690543"/>
      <w:bookmarkStart w:id="46" w:name="_Toc33693901"/>
      <w:r w:rsidRPr="006A4100">
        <w:rPr>
          <w:sz w:val="24"/>
          <w:szCs w:val="24"/>
        </w:rPr>
        <w:t>В ящике установлены следующие основные компоненты модуля:</w:t>
      </w:r>
      <w:bookmarkEnd w:id="44"/>
      <w:bookmarkEnd w:id="45"/>
      <w:bookmarkEnd w:id="46"/>
      <w:r w:rsidRPr="006A4100">
        <w:rPr>
          <w:sz w:val="24"/>
          <w:szCs w:val="24"/>
        </w:rPr>
        <w:t xml:space="preserve"> </w:t>
      </w:r>
    </w:p>
    <w:p w14:paraId="4B6C5937" w14:textId="77777777" w:rsidR="006A4100" w:rsidRP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47" w:name="_Toc33689619"/>
      <w:bookmarkStart w:id="48" w:name="_Toc33690544"/>
      <w:bookmarkStart w:id="49" w:name="_Toc33693902"/>
      <w:r w:rsidRPr="006A4100">
        <w:rPr>
          <w:sz w:val="24"/>
          <w:szCs w:val="24"/>
        </w:rPr>
        <w:t>фильтр грубой очистки;</w:t>
      </w:r>
      <w:bookmarkEnd w:id="47"/>
      <w:bookmarkEnd w:id="48"/>
      <w:bookmarkEnd w:id="49"/>
    </w:p>
    <w:p w14:paraId="16A776B6" w14:textId="77777777" w:rsidR="006A4100" w:rsidRP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50" w:name="_Toc33689620"/>
      <w:bookmarkStart w:id="51" w:name="_Toc33690545"/>
      <w:bookmarkStart w:id="52" w:name="_Toc33693903"/>
      <w:r w:rsidRPr="006A4100">
        <w:rPr>
          <w:sz w:val="24"/>
          <w:szCs w:val="24"/>
        </w:rPr>
        <w:t>насос электрический (12 или 24 или 220 В);</w:t>
      </w:r>
      <w:bookmarkEnd w:id="50"/>
      <w:bookmarkEnd w:id="51"/>
      <w:bookmarkEnd w:id="52"/>
      <w:r w:rsidRPr="006A4100">
        <w:rPr>
          <w:sz w:val="24"/>
          <w:szCs w:val="24"/>
        </w:rPr>
        <w:t xml:space="preserve"> </w:t>
      </w:r>
    </w:p>
    <w:p w14:paraId="3181F4E4" w14:textId="71C6F485" w:rsidR="006A4100" w:rsidRPr="006A4100" w:rsidRDefault="00731B9A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53" w:name="_Toc33689621"/>
      <w:bookmarkStart w:id="54" w:name="_Toc33690546"/>
      <w:bookmarkStart w:id="55" w:name="_Toc33693904"/>
      <w:proofErr w:type="spellStart"/>
      <w:r>
        <w:rPr>
          <w:sz w:val="24"/>
          <w:szCs w:val="24"/>
        </w:rPr>
        <w:t>объемомер</w:t>
      </w:r>
      <w:proofErr w:type="spellEnd"/>
      <w:r w:rsidR="006A4100" w:rsidRPr="006A4100">
        <w:rPr>
          <w:sz w:val="24"/>
          <w:szCs w:val="24"/>
        </w:rPr>
        <w:t xml:space="preserve"> RSJ 50;</w:t>
      </w:r>
      <w:bookmarkEnd w:id="53"/>
      <w:bookmarkEnd w:id="54"/>
      <w:bookmarkEnd w:id="55"/>
    </w:p>
    <w:p w14:paraId="619CA153" w14:textId="68976B52" w:rsidR="006A4100" w:rsidRDefault="00731B9A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генератор импульсов</w:t>
      </w:r>
    </w:p>
    <w:p w14:paraId="346EDA51" w14:textId="129F35AF" w:rsidR="000276D6" w:rsidRDefault="000276D6" w:rsidP="000276D6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56" w:name="_Toc33689623"/>
      <w:bookmarkStart w:id="57" w:name="_Toc33690548"/>
      <w:bookmarkStart w:id="58" w:name="_Toc33693906"/>
      <w:r w:rsidRPr="000276D6">
        <w:rPr>
          <w:sz w:val="24"/>
          <w:szCs w:val="24"/>
        </w:rPr>
        <w:t>Конструкция модуля от</w:t>
      </w:r>
      <w:r>
        <w:rPr>
          <w:sz w:val="24"/>
          <w:szCs w:val="24"/>
        </w:rPr>
        <w:t xml:space="preserve">личается </w:t>
      </w:r>
      <w:proofErr w:type="spellStart"/>
      <w:r>
        <w:rPr>
          <w:sz w:val="24"/>
          <w:szCs w:val="24"/>
        </w:rPr>
        <w:t>вандалоустойчивостью</w:t>
      </w:r>
      <w:proofErr w:type="spellEnd"/>
      <w:r>
        <w:rPr>
          <w:sz w:val="24"/>
          <w:szCs w:val="24"/>
        </w:rPr>
        <w:t>,</w:t>
      </w:r>
      <w:r w:rsidRPr="000276D6">
        <w:rPr>
          <w:sz w:val="24"/>
          <w:szCs w:val="24"/>
        </w:rPr>
        <w:t xml:space="preserve"> внешняя дверь на замке скрывает индикатор, клавиатуру для дозирования топлива, считыватель пластиковых карт и кнопки управления.</w:t>
      </w:r>
      <w:bookmarkEnd w:id="56"/>
      <w:bookmarkEnd w:id="57"/>
      <w:bookmarkEnd w:id="58"/>
    </w:p>
    <w:p w14:paraId="0A9ABA54" w14:textId="77777777" w:rsidR="000276D6" w:rsidRPr="000276D6" w:rsidRDefault="000276D6" w:rsidP="000276D6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</w:p>
    <w:p w14:paraId="68A56903" w14:textId="6E66E9AE" w:rsidR="00BA42C2" w:rsidRDefault="00BA42C2" w:rsidP="00A32C8B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59" w:name="_Toc33689624"/>
      <w:bookmarkStart w:id="60" w:name="_Toc33690549"/>
      <w:bookmarkStart w:id="61" w:name="_Toc33693907"/>
      <w:r w:rsidRPr="00BA42C2">
        <w:rPr>
          <w:sz w:val="24"/>
          <w:szCs w:val="24"/>
        </w:rPr>
        <w:t>Общий вид исполнени</w:t>
      </w:r>
      <w:r>
        <w:rPr>
          <w:sz w:val="24"/>
          <w:szCs w:val="24"/>
        </w:rPr>
        <w:t>й</w:t>
      </w:r>
      <w:r w:rsidRPr="00BA42C2">
        <w:rPr>
          <w:sz w:val="24"/>
          <w:szCs w:val="24"/>
        </w:rPr>
        <w:t xml:space="preserve"> топливозаправочного модуля</w:t>
      </w:r>
      <w:r>
        <w:rPr>
          <w:sz w:val="24"/>
          <w:szCs w:val="24"/>
        </w:rPr>
        <w:t xml:space="preserve"> приведен на рисунке 1.</w:t>
      </w:r>
      <w:bookmarkEnd w:id="59"/>
      <w:bookmarkEnd w:id="60"/>
      <w:bookmarkEnd w:id="61"/>
    </w:p>
    <w:p w14:paraId="00DB33E6" w14:textId="77777777" w:rsidR="000276D6" w:rsidRDefault="000276D6" w:rsidP="00A32C8B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</w:p>
    <w:bookmarkEnd w:id="43"/>
    <w:p w14:paraId="651CACA5" w14:textId="77777777" w:rsidR="00BA42C2" w:rsidRDefault="00BA42C2" w:rsidP="00BA42C2">
      <w:pPr>
        <w:pStyle w:val="ae"/>
        <w:tabs>
          <w:tab w:val="left" w:pos="284"/>
        </w:tabs>
        <w:spacing w:line="360" w:lineRule="auto"/>
        <w:ind w:left="567" w:hanging="709"/>
        <w:jc w:val="center"/>
      </w:pPr>
      <w:r>
        <w:fldChar w:fldCharType="begin"/>
      </w:r>
      <w:r>
        <w:instrText xml:space="preserve"> INCLUDEPICTURE "http://exzotron.ru/wp-content/uploads/2020/01/efl-box-horizontal-box.png" \* MERGEFORMATINET </w:instrText>
      </w:r>
      <w:r>
        <w:fldChar w:fldCharType="separate"/>
      </w:r>
      <w:r>
        <w:fldChar w:fldCharType="begin"/>
      </w:r>
      <w:r>
        <w:instrText xml:space="preserve"> INCLUDEPICTURE  "http://exzotron.ru/wp-content/uploads/2020/01/efl-box-horizontal-box.png" \* MERGEFORMATINET </w:instrText>
      </w:r>
      <w:r>
        <w:fldChar w:fldCharType="separate"/>
      </w:r>
      <w:r>
        <w:fldChar w:fldCharType="begin"/>
      </w:r>
      <w:r>
        <w:instrText xml:space="preserve"> INCLUDEPICTURE  "http://exzotron.ru/wp-content/uploads/2020/01/efl-box-horizontal-box.png" \* MERGEFORMATINET </w:instrText>
      </w:r>
      <w:r>
        <w:fldChar w:fldCharType="separate"/>
      </w:r>
      <w:r w:rsidR="00A34A06">
        <w:fldChar w:fldCharType="begin"/>
      </w:r>
      <w:r w:rsidR="00A34A06">
        <w:instrText xml:space="preserve"> INCLUDEPICTURE  "http://exzotron.ru/wp-content/uploads/2020/01/efl-box-horizontal-box.png" \* MERGEFORMATINET </w:instrText>
      </w:r>
      <w:r w:rsidR="00A34A06">
        <w:fldChar w:fldCharType="separate"/>
      </w:r>
      <w:r w:rsidR="0074305A">
        <w:fldChar w:fldCharType="begin"/>
      </w:r>
      <w:r w:rsidR="0074305A">
        <w:instrText xml:space="preserve"> </w:instrText>
      </w:r>
      <w:r w:rsidR="0074305A">
        <w:instrText>INCLUDEPICTURE  "http://exzotron.ru/wp-content/uploads/2020/01/efl-box-horizontal-box.png" \* MERGEFORMATINET</w:instrText>
      </w:r>
      <w:r w:rsidR="0074305A">
        <w:instrText xml:space="preserve"> </w:instrText>
      </w:r>
      <w:r w:rsidR="0074305A">
        <w:fldChar w:fldCharType="separate"/>
      </w:r>
      <w:r w:rsidR="00B14DE7">
        <w:pict w14:anchorId="419A2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7.5pt;height:75.75pt">
            <v:imagedata r:id="rId19" r:href="rId20"/>
          </v:shape>
        </w:pict>
      </w:r>
      <w:r w:rsidR="0074305A">
        <w:fldChar w:fldCharType="end"/>
      </w:r>
      <w:r w:rsidR="00A34A06"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                        </w:t>
      </w:r>
      <w:r>
        <w:rPr>
          <w:noProof/>
        </w:rPr>
        <w:drawing>
          <wp:inline distT="0" distB="0" distL="0" distR="0" wp14:anchorId="716C776F" wp14:editId="692ECADE">
            <wp:extent cx="1276350" cy="1619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25BD" w14:textId="77777777" w:rsidR="00BA42C2" w:rsidRDefault="00BA42C2" w:rsidP="00BA42C2">
      <w:pPr>
        <w:pStyle w:val="ae"/>
        <w:tabs>
          <w:tab w:val="left" w:pos="284"/>
        </w:tabs>
        <w:spacing w:line="360" w:lineRule="auto"/>
        <w:ind w:left="567" w:hanging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575BEE">
        <w:rPr>
          <w:sz w:val="24"/>
          <w:szCs w:val="24"/>
        </w:rPr>
        <w:t xml:space="preserve">) горизонтальное исполнение </w:t>
      </w:r>
      <w:r>
        <w:rPr>
          <w:sz w:val="24"/>
          <w:szCs w:val="24"/>
        </w:rPr>
        <w:t xml:space="preserve">             </w:t>
      </w:r>
      <w:r w:rsidRPr="00575BEE">
        <w:rPr>
          <w:sz w:val="24"/>
          <w:szCs w:val="24"/>
        </w:rPr>
        <w:t xml:space="preserve"> б)</w:t>
      </w:r>
      <w:r>
        <w:rPr>
          <w:sz w:val="24"/>
          <w:szCs w:val="24"/>
        </w:rPr>
        <w:t xml:space="preserve"> </w:t>
      </w:r>
      <w:r w:rsidRPr="00575BEE">
        <w:rPr>
          <w:sz w:val="24"/>
          <w:szCs w:val="24"/>
        </w:rPr>
        <w:t>вертикальное исполнение</w:t>
      </w:r>
    </w:p>
    <w:p w14:paraId="32698A84" w14:textId="7D1FBD21" w:rsidR="00065B10" w:rsidRDefault="00065B10" w:rsidP="00065B10">
      <w:pPr>
        <w:tabs>
          <w:tab w:val="left" w:pos="1134"/>
        </w:tabs>
        <w:spacing w:line="360" w:lineRule="auto"/>
        <w:ind w:firstLine="709"/>
        <w:jc w:val="center"/>
        <w:outlineLvl w:val="1"/>
        <w:rPr>
          <w:noProof/>
        </w:rPr>
      </w:pPr>
    </w:p>
    <w:p w14:paraId="5ED4E5A1" w14:textId="6EAB2760" w:rsidR="00065B10" w:rsidRDefault="00065B10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  <w:bookmarkStart w:id="62" w:name="_Toc33689625"/>
      <w:bookmarkStart w:id="63" w:name="_Toc33690550"/>
      <w:bookmarkStart w:id="64" w:name="_Toc33693908"/>
      <w:r w:rsidRPr="00BA42C2">
        <w:rPr>
          <w:noProof/>
          <w:sz w:val="24"/>
          <w:szCs w:val="24"/>
        </w:rPr>
        <w:t>Рис.1</w:t>
      </w:r>
      <w:bookmarkEnd w:id="62"/>
      <w:bookmarkEnd w:id="63"/>
      <w:bookmarkEnd w:id="64"/>
      <w:r w:rsidRPr="00BA42C2">
        <w:rPr>
          <w:noProof/>
          <w:sz w:val="24"/>
          <w:szCs w:val="24"/>
        </w:rPr>
        <w:t xml:space="preserve"> </w:t>
      </w:r>
    </w:p>
    <w:p w14:paraId="3FE71AA1" w14:textId="77777777" w:rsidR="00417288" w:rsidRDefault="00417288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</w:p>
    <w:p w14:paraId="555DF01C" w14:textId="77777777" w:rsidR="00BB5436" w:rsidRDefault="00BB5436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</w:p>
    <w:p w14:paraId="051ECC95" w14:textId="77777777" w:rsidR="00A83BDA" w:rsidRPr="006A4100" w:rsidRDefault="002263A6" w:rsidP="00D0311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65" w:name="_Toc33689626"/>
      <w:bookmarkStart w:id="66" w:name="_Toc33693909"/>
      <w:r w:rsidRPr="005F1A36">
        <w:rPr>
          <w:b/>
          <w:caps/>
          <w:sz w:val="24"/>
          <w:szCs w:val="24"/>
        </w:rPr>
        <w:t xml:space="preserve">3 </w:t>
      </w:r>
      <w:r w:rsidR="00C0671B" w:rsidRPr="005F1A36">
        <w:rPr>
          <w:b/>
          <w:caps/>
          <w:sz w:val="24"/>
          <w:szCs w:val="24"/>
        </w:rPr>
        <w:t>комплектность</w:t>
      </w:r>
      <w:bookmarkEnd w:id="25"/>
      <w:bookmarkEnd w:id="26"/>
      <w:bookmarkEnd w:id="65"/>
      <w:bookmarkEnd w:id="66"/>
    </w:p>
    <w:p w14:paraId="099B325F" w14:textId="514C301B" w:rsidR="00EB31F3" w:rsidRPr="00D101C3" w:rsidRDefault="00EB31F3" w:rsidP="005F1A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2"/>
        </w:rPr>
      </w:pPr>
      <w:r w:rsidRPr="00D101C3">
        <w:rPr>
          <w:szCs w:val="28"/>
        </w:rPr>
        <w:t>3.1</w:t>
      </w:r>
      <w:r w:rsidRPr="00D101C3">
        <w:rPr>
          <w:szCs w:val="28"/>
        </w:rPr>
        <w:tab/>
      </w:r>
      <w:r w:rsidR="006A4100">
        <w:rPr>
          <w:szCs w:val="28"/>
        </w:rPr>
        <w:t>Базовый комплект поставки топливозаправочного модуля приведен</w:t>
      </w:r>
      <w:r w:rsidR="00FC23D3" w:rsidRPr="00D101C3">
        <w:rPr>
          <w:szCs w:val="28"/>
        </w:rPr>
        <w:t xml:space="preserve"> в </w:t>
      </w:r>
      <w:r w:rsidR="005F1A36">
        <w:rPr>
          <w:szCs w:val="28"/>
        </w:rPr>
        <w:t>т</w:t>
      </w:r>
      <w:r w:rsidRPr="00D101C3">
        <w:rPr>
          <w:szCs w:val="28"/>
        </w:rPr>
        <w:t xml:space="preserve">аблице </w:t>
      </w:r>
      <w:r w:rsidR="00A66F54">
        <w:rPr>
          <w:szCs w:val="28"/>
        </w:rPr>
        <w:t>2</w:t>
      </w:r>
      <w:r w:rsidRPr="00D101C3">
        <w:rPr>
          <w:szCs w:val="28"/>
        </w:rPr>
        <w:t>.</w:t>
      </w:r>
    </w:p>
    <w:p w14:paraId="21E80981" w14:textId="77777777" w:rsidR="007719E0" w:rsidRPr="00D101C3" w:rsidRDefault="00EB31F3" w:rsidP="00151015">
      <w:pPr>
        <w:pStyle w:val="Default"/>
        <w:tabs>
          <w:tab w:val="left" w:pos="1276"/>
        </w:tabs>
        <w:spacing w:line="360" w:lineRule="auto"/>
        <w:ind w:firstLine="567"/>
        <w:jc w:val="right"/>
      </w:pPr>
      <w:r w:rsidRPr="00D101C3">
        <w:t>Табли</w:t>
      </w:r>
      <w:r w:rsidR="00151015" w:rsidRPr="00D101C3">
        <w:t xml:space="preserve">ца </w:t>
      </w:r>
      <w:r w:rsidR="00A66F54">
        <w:t>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804"/>
        <w:gridCol w:w="1842"/>
      </w:tblGrid>
      <w:tr w:rsidR="007719E0" w:rsidRPr="00D101C3" w14:paraId="752D3C11" w14:textId="77777777" w:rsidTr="00CA0B0B">
        <w:trPr>
          <w:trHeight w:val="345"/>
        </w:trPr>
        <w:tc>
          <w:tcPr>
            <w:tcW w:w="880" w:type="dxa"/>
            <w:vAlign w:val="center"/>
          </w:tcPr>
          <w:p w14:paraId="5DC16D08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14:paraId="6080BD92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14:paraId="45F578EF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 xml:space="preserve">Количество </w:t>
            </w:r>
          </w:p>
        </w:tc>
      </w:tr>
      <w:tr w:rsidR="007719E0" w:rsidRPr="00D101C3" w14:paraId="2F9CECCC" w14:textId="77777777" w:rsidTr="00CA0B0B">
        <w:trPr>
          <w:trHeight w:val="415"/>
        </w:trPr>
        <w:tc>
          <w:tcPr>
            <w:tcW w:w="880" w:type="dxa"/>
            <w:vAlign w:val="center"/>
          </w:tcPr>
          <w:p w14:paraId="636650CF" w14:textId="29FE9F47" w:rsidR="007719E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6737001F" w14:textId="310BA1E8" w:rsidR="00A35F48" w:rsidRPr="00AE7597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Топливозаправочный модуль</w:t>
            </w:r>
            <w:r>
              <w:t xml:space="preserve"> </w:t>
            </w:r>
            <w:r w:rsidRPr="000276D6">
              <w:rPr>
                <w:bCs/>
                <w:sz w:val="24"/>
                <w:szCs w:val="32"/>
              </w:rPr>
              <w:t>EFL-BOX</w:t>
            </w:r>
            <w:r>
              <w:rPr>
                <w:bCs/>
                <w:sz w:val="24"/>
                <w:szCs w:val="32"/>
              </w:rPr>
              <w:t>, включающий:</w:t>
            </w:r>
          </w:p>
        </w:tc>
        <w:tc>
          <w:tcPr>
            <w:tcW w:w="1842" w:type="dxa"/>
            <w:vAlign w:val="center"/>
          </w:tcPr>
          <w:p w14:paraId="440C86D2" w14:textId="5A2D3E45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276D6" w:rsidRPr="00D101C3" w14:paraId="4ACA89D4" w14:textId="77777777" w:rsidTr="00CA0B0B">
        <w:trPr>
          <w:trHeight w:val="415"/>
        </w:trPr>
        <w:tc>
          <w:tcPr>
            <w:tcW w:w="880" w:type="dxa"/>
            <w:vAlign w:val="center"/>
          </w:tcPr>
          <w:p w14:paraId="6312324F" w14:textId="264F1DD2" w:rsidR="000276D6" w:rsidRPr="00D101C3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</w:t>
            </w:r>
          </w:p>
        </w:tc>
        <w:tc>
          <w:tcPr>
            <w:tcW w:w="6804" w:type="dxa"/>
            <w:vAlign w:val="center"/>
          </w:tcPr>
          <w:p w14:paraId="4C20EA93" w14:textId="7BCBFACE" w:rsidR="000276D6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Н</w:t>
            </w:r>
            <w:r w:rsidRPr="006A4100">
              <w:rPr>
                <w:bCs/>
                <w:sz w:val="24"/>
                <w:szCs w:val="32"/>
              </w:rPr>
              <w:t>асос</w:t>
            </w:r>
          </w:p>
        </w:tc>
        <w:tc>
          <w:tcPr>
            <w:tcW w:w="1842" w:type="dxa"/>
            <w:vAlign w:val="center"/>
          </w:tcPr>
          <w:p w14:paraId="25D3D621" w14:textId="5B61A712" w:rsidR="000276D6" w:rsidRPr="00D101C3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шт.</w:t>
            </w:r>
          </w:p>
        </w:tc>
      </w:tr>
      <w:tr w:rsidR="006A4100" w:rsidRPr="00D101C3" w14:paraId="26EC860A" w14:textId="77777777" w:rsidTr="00CA0B0B">
        <w:trPr>
          <w:trHeight w:val="421"/>
        </w:trPr>
        <w:tc>
          <w:tcPr>
            <w:tcW w:w="880" w:type="dxa"/>
            <w:vAlign w:val="center"/>
          </w:tcPr>
          <w:p w14:paraId="76550686" w14:textId="28314282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1.2</w:t>
            </w:r>
          </w:p>
        </w:tc>
        <w:tc>
          <w:tcPr>
            <w:tcW w:w="6804" w:type="dxa"/>
            <w:vAlign w:val="center"/>
          </w:tcPr>
          <w:p w14:paraId="36E833D3" w14:textId="7CB5C6DE" w:rsidR="006A4100" w:rsidRDefault="003F2E33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Объемомер </w:t>
            </w:r>
            <w:r w:rsidR="006A4100" w:rsidRPr="006A4100">
              <w:rPr>
                <w:bCs/>
                <w:sz w:val="24"/>
                <w:szCs w:val="32"/>
              </w:rPr>
              <w:t>RSJ 50</w:t>
            </w:r>
          </w:p>
        </w:tc>
        <w:tc>
          <w:tcPr>
            <w:tcW w:w="1842" w:type="dxa"/>
            <w:vAlign w:val="center"/>
          </w:tcPr>
          <w:p w14:paraId="0518E3EC" w14:textId="452991ED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63C1290A" w14:textId="77777777" w:rsidTr="00CA0B0B">
        <w:trPr>
          <w:trHeight w:val="414"/>
        </w:trPr>
        <w:tc>
          <w:tcPr>
            <w:tcW w:w="880" w:type="dxa"/>
            <w:vAlign w:val="center"/>
          </w:tcPr>
          <w:p w14:paraId="1669DCCE" w14:textId="04D1354B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1.3</w:t>
            </w:r>
          </w:p>
        </w:tc>
        <w:tc>
          <w:tcPr>
            <w:tcW w:w="6804" w:type="dxa"/>
            <w:vAlign w:val="center"/>
          </w:tcPr>
          <w:p w14:paraId="764891F1" w14:textId="4052A533" w:rsidR="006A4100" w:rsidRDefault="003F2E33" w:rsidP="00731B9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 </w:t>
            </w:r>
            <w:r w:rsidR="00731B9A">
              <w:rPr>
                <w:bCs/>
                <w:sz w:val="24"/>
                <w:szCs w:val="32"/>
              </w:rPr>
              <w:t>Генератор импульсов</w:t>
            </w:r>
          </w:p>
        </w:tc>
        <w:tc>
          <w:tcPr>
            <w:tcW w:w="1842" w:type="dxa"/>
            <w:vAlign w:val="center"/>
          </w:tcPr>
          <w:p w14:paraId="5913B2DA" w14:textId="3E94DCEF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24C6D25D" w14:textId="77777777" w:rsidTr="00CA0B0B">
        <w:trPr>
          <w:trHeight w:val="419"/>
        </w:trPr>
        <w:tc>
          <w:tcPr>
            <w:tcW w:w="880" w:type="dxa"/>
            <w:vAlign w:val="center"/>
          </w:tcPr>
          <w:p w14:paraId="75D8E3D0" w14:textId="68F63D55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1.4</w:t>
            </w:r>
          </w:p>
        </w:tc>
        <w:tc>
          <w:tcPr>
            <w:tcW w:w="6804" w:type="dxa"/>
            <w:vAlign w:val="center"/>
          </w:tcPr>
          <w:p w14:paraId="1CA897E7" w14:textId="35662100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Фильтр</w:t>
            </w:r>
          </w:p>
        </w:tc>
        <w:tc>
          <w:tcPr>
            <w:tcW w:w="1842" w:type="dxa"/>
            <w:vAlign w:val="center"/>
          </w:tcPr>
          <w:p w14:paraId="0AD83DC8" w14:textId="42A500A0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04E1CDE8" w14:textId="77777777" w:rsidTr="00CA0B0B">
        <w:trPr>
          <w:trHeight w:val="411"/>
        </w:trPr>
        <w:tc>
          <w:tcPr>
            <w:tcW w:w="880" w:type="dxa"/>
            <w:vAlign w:val="center"/>
          </w:tcPr>
          <w:p w14:paraId="0E99A8C4" w14:textId="499BE3D5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</w:t>
            </w:r>
          </w:p>
        </w:tc>
        <w:tc>
          <w:tcPr>
            <w:tcW w:w="6804" w:type="dxa"/>
            <w:vAlign w:val="center"/>
          </w:tcPr>
          <w:p w14:paraId="37EC229F" w14:textId="2A0CDABD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Клапан двухконтурный</w:t>
            </w:r>
          </w:p>
        </w:tc>
        <w:tc>
          <w:tcPr>
            <w:tcW w:w="1842" w:type="dxa"/>
            <w:vAlign w:val="center"/>
          </w:tcPr>
          <w:p w14:paraId="78F9092C" w14:textId="6B361F8E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169A0D2B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42FF7640" w14:textId="7C80492D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</w:t>
            </w:r>
          </w:p>
        </w:tc>
        <w:tc>
          <w:tcPr>
            <w:tcW w:w="6804" w:type="dxa"/>
            <w:vAlign w:val="center"/>
          </w:tcPr>
          <w:p w14:paraId="5D684AD1" w14:textId="728723F6" w:rsidR="006A4100" w:rsidRPr="003F2E33" w:rsidRDefault="003F2E33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Табло (модуль дозовой раздачи </w:t>
            </w:r>
            <w:proofErr w:type="spellStart"/>
            <w:r>
              <w:rPr>
                <w:bCs/>
                <w:sz w:val="24"/>
                <w:szCs w:val="32"/>
                <w:lang w:val="en-US"/>
              </w:rPr>
              <w:t>Exzotron</w:t>
            </w:r>
            <w:proofErr w:type="spellEnd"/>
            <w:r w:rsidRPr="003F2E33">
              <w:rPr>
                <w:bCs/>
                <w:sz w:val="24"/>
                <w:szCs w:val="32"/>
              </w:rPr>
              <w:t xml:space="preserve"> </w:t>
            </w:r>
            <w:r>
              <w:rPr>
                <w:bCs/>
                <w:sz w:val="24"/>
                <w:szCs w:val="32"/>
                <w:lang w:val="en-US"/>
              </w:rPr>
              <w:t>EFL</w:t>
            </w:r>
            <w:r w:rsidRPr="003F2E33">
              <w:rPr>
                <w:bCs/>
                <w:sz w:val="24"/>
                <w:szCs w:val="32"/>
              </w:rPr>
              <w:t xml:space="preserve"> – 6.0)</w:t>
            </w:r>
          </w:p>
        </w:tc>
        <w:tc>
          <w:tcPr>
            <w:tcW w:w="1842" w:type="dxa"/>
            <w:vAlign w:val="center"/>
          </w:tcPr>
          <w:p w14:paraId="050B1E67" w14:textId="69669133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0276D6" w:rsidRPr="00D101C3" w14:paraId="26054D2F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42AEE25C" w14:textId="60844BA4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1.7</w:t>
            </w:r>
          </w:p>
        </w:tc>
        <w:tc>
          <w:tcPr>
            <w:tcW w:w="6804" w:type="dxa"/>
            <w:vAlign w:val="center"/>
          </w:tcPr>
          <w:p w14:paraId="4A2EBED6" w14:textId="7240FECF" w:rsidR="000276D6" w:rsidRPr="003F2E33" w:rsidRDefault="003F2E33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Блок питания</w:t>
            </w:r>
          </w:p>
        </w:tc>
        <w:tc>
          <w:tcPr>
            <w:tcW w:w="1842" w:type="dxa"/>
            <w:vAlign w:val="center"/>
          </w:tcPr>
          <w:p w14:paraId="7E5BE24B" w14:textId="6C094F59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0276D6" w:rsidRPr="00D101C3" w14:paraId="04A1FD39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30EF4D29" w14:textId="3C36063D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676FFAA7" w14:textId="6BAFF4A0" w:rsidR="000276D6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Эксплуатационная документация</w:t>
            </w:r>
            <w:r w:rsidR="00BB5436">
              <w:rPr>
                <w:bCs/>
                <w:sz w:val="24"/>
                <w:szCs w:val="32"/>
              </w:rPr>
              <w:t>:</w:t>
            </w:r>
          </w:p>
        </w:tc>
        <w:tc>
          <w:tcPr>
            <w:tcW w:w="1842" w:type="dxa"/>
            <w:vAlign w:val="center"/>
          </w:tcPr>
          <w:p w14:paraId="4DEFD3ED" w14:textId="77777777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D6F41" w:rsidRPr="00D101C3" w14:paraId="2915A371" w14:textId="77777777" w:rsidTr="00CA0B0B">
        <w:trPr>
          <w:trHeight w:val="416"/>
        </w:trPr>
        <w:tc>
          <w:tcPr>
            <w:tcW w:w="880" w:type="dxa"/>
            <w:vAlign w:val="center"/>
          </w:tcPr>
          <w:p w14:paraId="32352507" w14:textId="58488154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2.</w:t>
            </w:r>
            <w:r w:rsidR="00BB5436"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3BDA4BFE" w14:textId="534812AF" w:rsidR="000D6F41" w:rsidRPr="00AE7597" w:rsidRDefault="005F1A36" w:rsidP="00BB5436">
            <w:pPr>
              <w:spacing w:line="276" w:lineRule="auto"/>
              <w:rPr>
                <w:bCs/>
                <w:sz w:val="24"/>
                <w:szCs w:val="32"/>
              </w:rPr>
            </w:pPr>
            <w:r w:rsidRPr="00AE7597">
              <w:rPr>
                <w:bCs/>
                <w:sz w:val="24"/>
                <w:szCs w:val="32"/>
              </w:rPr>
              <w:t>Паспорт</w:t>
            </w:r>
            <w:r w:rsidR="00AE7597">
              <w:rPr>
                <w:bCs/>
                <w:sz w:val="24"/>
                <w:szCs w:val="32"/>
              </w:rPr>
              <w:t xml:space="preserve"> </w:t>
            </w:r>
            <w:r w:rsidR="00BB5436">
              <w:rPr>
                <w:bCs/>
                <w:sz w:val="24"/>
                <w:szCs w:val="32"/>
              </w:rPr>
              <w:t>25.00.00.001.ПС</w:t>
            </w:r>
          </w:p>
        </w:tc>
        <w:tc>
          <w:tcPr>
            <w:tcW w:w="1842" w:type="dxa"/>
            <w:vAlign w:val="center"/>
          </w:tcPr>
          <w:p w14:paraId="40A22FEE" w14:textId="77777777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 w:rsidR="004A4F03">
              <w:rPr>
                <w:sz w:val="24"/>
                <w:szCs w:val="28"/>
              </w:rPr>
              <w:t xml:space="preserve"> экз.</w:t>
            </w:r>
          </w:p>
        </w:tc>
      </w:tr>
      <w:tr w:rsidR="000D6F41" w:rsidRPr="00D101C3" w14:paraId="54BD1956" w14:textId="77777777" w:rsidTr="00CA0B0B">
        <w:trPr>
          <w:trHeight w:val="407"/>
        </w:trPr>
        <w:tc>
          <w:tcPr>
            <w:tcW w:w="880" w:type="dxa"/>
            <w:vAlign w:val="center"/>
          </w:tcPr>
          <w:p w14:paraId="3E2BE1B2" w14:textId="3E28B4EC" w:rsidR="000D6F41" w:rsidRPr="00D101C3" w:rsidRDefault="00BB543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2.2</w:t>
            </w:r>
          </w:p>
        </w:tc>
        <w:tc>
          <w:tcPr>
            <w:tcW w:w="6804" w:type="dxa"/>
            <w:vAlign w:val="center"/>
          </w:tcPr>
          <w:p w14:paraId="347E339F" w14:textId="11962F38" w:rsidR="000D6F41" w:rsidRPr="00D101C3" w:rsidRDefault="005F1A3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Руководство по эксплуатации</w:t>
            </w:r>
            <w:r w:rsidR="00AE7597">
              <w:rPr>
                <w:sz w:val="24"/>
                <w:szCs w:val="28"/>
              </w:rPr>
              <w:t xml:space="preserve"> </w:t>
            </w:r>
            <w:r w:rsidR="00BB5436">
              <w:rPr>
                <w:sz w:val="24"/>
                <w:szCs w:val="28"/>
              </w:rPr>
              <w:t>25.000.00.РЭ</w:t>
            </w:r>
          </w:p>
        </w:tc>
        <w:tc>
          <w:tcPr>
            <w:tcW w:w="1842" w:type="dxa"/>
            <w:vAlign w:val="center"/>
          </w:tcPr>
          <w:p w14:paraId="688F18F3" w14:textId="77777777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 w:rsidR="004A4F03">
              <w:rPr>
                <w:sz w:val="24"/>
                <w:szCs w:val="28"/>
              </w:rPr>
              <w:t xml:space="preserve"> экз.</w:t>
            </w:r>
          </w:p>
        </w:tc>
      </w:tr>
    </w:tbl>
    <w:p w14:paraId="7581EA21" w14:textId="77777777" w:rsidR="009F398D" w:rsidRDefault="009F398D" w:rsidP="00BB54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bookmarkStart w:id="67" w:name="_Toc321403994"/>
      <w:bookmarkStart w:id="68" w:name="_Toc277833711"/>
    </w:p>
    <w:p w14:paraId="0FBA0407" w14:textId="1617EF70" w:rsidR="003F2E33" w:rsidRDefault="00BB5436" w:rsidP="009B4E33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bookmarkStart w:id="69" w:name="_Toc395185179"/>
      <w:r w:rsidRPr="00BB5436">
        <w:rPr>
          <w:szCs w:val="28"/>
        </w:rPr>
        <w:t>3.</w:t>
      </w:r>
      <w:r>
        <w:rPr>
          <w:szCs w:val="28"/>
        </w:rPr>
        <w:t>2</w:t>
      </w:r>
      <w:r w:rsidRPr="00BB5436">
        <w:rPr>
          <w:szCs w:val="28"/>
        </w:rPr>
        <w:tab/>
        <w:t>Топливный шланг, раздаточный пистолет входят в дополнительную комплектацию.</w:t>
      </w:r>
    </w:p>
    <w:p w14:paraId="2F4969D7" w14:textId="77777777" w:rsidR="009B4E33" w:rsidRPr="009B4E33" w:rsidRDefault="009B4E33" w:rsidP="009B4E33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</w:p>
    <w:p w14:paraId="13FFF7CA" w14:textId="77777777" w:rsidR="00E71AD8" w:rsidRPr="00CA0B0B" w:rsidRDefault="00E71AD8" w:rsidP="002A46EF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70" w:name="_Toc33693910"/>
      <w:r w:rsidRPr="00CA0B0B">
        <w:rPr>
          <w:b/>
          <w:caps/>
          <w:sz w:val="24"/>
          <w:szCs w:val="24"/>
        </w:rPr>
        <w:lastRenderedPageBreak/>
        <w:t>4 Гарантии изготовителя</w:t>
      </w:r>
      <w:bookmarkEnd w:id="69"/>
      <w:bookmarkEnd w:id="70"/>
    </w:p>
    <w:p w14:paraId="5DD1C757" w14:textId="1D10000F" w:rsidR="00E71AD8" w:rsidRPr="00813DB8" w:rsidRDefault="00CA0B0B" w:rsidP="00BC2D42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CA0B0B">
        <w:rPr>
          <w:sz w:val="24"/>
          <w:szCs w:val="24"/>
        </w:rPr>
        <w:t>ООО «ЭКЗОТРОН ТЕХНОЛОДЖИ»</w:t>
      </w:r>
      <w:r w:rsidR="004D7A84">
        <w:rPr>
          <w:sz w:val="24"/>
          <w:szCs w:val="24"/>
        </w:rPr>
        <w:t xml:space="preserve"> </w:t>
      </w:r>
      <w:r w:rsidR="00E71AD8" w:rsidRPr="003B056D">
        <w:rPr>
          <w:sz w:val="24"/>
          <w:szCs w:val="24"/>
        </w:rPr>
        <w:t>гар</w:t>
      </w:r>
      <w:r w:rsidR="00E71AD8" w:rsidRPr="00813DB8">
        <w:rPr>
          <w:sz w:val="24"/>
          <w:szCs w:val="24"/>
        </w:rPr>
        <w:t xml:space="preserve">антирует соответствие </w:t>
      </w:r>
      <w:r w:rsidR="00BC2D42">
        <w:rPr>
          <w:sz w:val="24"/>
          <w:szCs w:val="24"/>
        </w:rPr>
        <w:t xml:space="preserve">топливозаправочного модуля </w:t>
      </w:r>
      <w:r w:rsidR="00E71AD8" w:rsidRPr="00813DB8">
        <w:rPr>
          <w:sz w:val="24"/>
          <w:szCs w:val="24"/>
        </w:rPr>
        <w:t>требованиям комплекта конструкторской и технологической документации предприятия</w:t>
      </w:r>
      <w:r w:rsidR="005F1A36">
        <w:rPr>
          <w:sz w:val="24"/>
          <w:szCs w:val="24"/>
        </w:rPr>
        <w:t>-</w:t>
      </w:r>
      <w:r w:rsidR="00E71AD8" w:rsidRPr="00813DB8">
        <w:rPr>
          <w:sz w:val="24"/>
          <w:szCs w:val="24"/>
        </w:rPr>
        <w:t>изготовителя</w:t>
      </w:r>
      <w:r w:rsidR="00BC2D42">
        <w:rPr>
          <w:sz w:val="24"/>
          <w:szCs w:val="24"/>
        </w:rPr>
        <w:t xml:space="preserve"> и </w:t>
      </w:r>
      <w:r w:rsidR="00E71AD8" w:rsidRPr="00813DB8">
        <w:rPr>
          <w:sz w:val="24"/>
          <w:szCs w:val="24"/>
        </w:rPr>
        <w:t>нормативно-технической документации</w:t>
      </w:r>
      <w:r w:rsidR="00BC2D42">
        <w:rPr>
          <w:sz w:val="24"/>
          <w:szCs w:val="24"/>
        </w:rPr>
        <w:t>.</w:t>
      </w:r>
    </w:p>
    <w:p w14:paraId="53D92EF8" w14:textId="6216B0A1" w:rsidR="00E71AD8" w:rsidRDefault="00BC2D42" w:rsidP="00BC2D42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C2D42">
        <w:rPr>
          <w:sz w:val="24"/>
          <w:szCs w:val="24"/>
        </w:rPr>
        <w:t>ООО «ЭКЗОТРОН ТЕХНОЛОДЖИ»</w:t>
      </w:r>
      <w:r w:rsidR="004D7A84" w:rsidRPr="004D7A84">
        <w:rPr>
          <w:sz w:val="24"/>
          <w:szCs w:val="24"/>
        </w:rPr>
        <w:t xml:space="preserve"> </w:t>
      </w:r>
      <w:r w:rsidR="00E71AD8" w:rsidRPr="003B056D">
        <w:rPr>
          <w:sz w:val="24"/>
          <w:szCs w:val="24"/>
        </w:rPr>
        <w:t>гаран</w:t>
      </w:r>
      <w:r w:rsidR="00E71AD8" w:rsidRPr="00813DB8">
        <w:rPr>
          <w:sz w:val="24"/>
          <w:szCs w:val="24"/>
        </w:rPr>
        <w:t xml:space="preserve">тирует надежную и безаварийную работу </w:t>
      </w:r>
      <w:r w:rsidRPr="00BC2D42">
        <w:rPr>
          <w:sz w:val="24"/>
          <w:szCs w:val="24"/>
        </w:rPr>
        <w:t>топливозаправочного модуля</w:t>
      </w:r>
      <w:r>
        <w:rPr>
          <w:sz w:val="24"/>
          <w:szCs w:val="24"/>
        </w:rPr>
        <w:t xml:space="preserve"> </w:t>
      </w:r>
      <w:r w:rsidR="00E71AD8" w:rsidRPr="00813DB8">
        <w:rPr>
          <w:sz w:val="24"/>
          <w:szCs w:val="24"/>
        </w:rPr>
        <w:t>при условии соблюдения потребителем правил транспортирования, хранения и эксплуатации, установленных инструкциями по монтажу, эксплуатации и техническому обслуживанию.</w:t>
      </w:r>
    </w:p>
    <w:p w14:paraId="1B82EFF3" w14:textId="3ECDC1A8" w:rsidR="0057142A" w:rsidRPr="0057142A" w:rsidRDefault="0057142A" w:rsidP="00BC2D42">
      <w:pPr>
        <w:tabs>
          <w:tab w:val="left" w:pos="113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7142A">
        <w:rPr>
          <w:b/>
          <w:sz w:val="24"/>
          <w:szCs w:val="24"/>
        </w:rPr>
        <w:t>Гарантийный срок эксплуатации – 12 (двенадцать) месяцев с момента ввода в эксплуатацию.</w:t>
      </w:r>
    </w:p>
    <w:p w14:paraId="4DEBBC2E" w14:textId="77777777" w:rsidR="00E71AD8" w:rsidRPr="00813DB8" w:rsidRDefault="00E71AD8" w:rsidP="00CA0B0B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Действие гарантийных обязательств прекращается:</w:t>
      </w:r>
    </w:p>
    <w:p w14:paraId="679F139D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по истечении гарантийного срока;</w:t>
      </w:r>
    </w:p>
    <w:p w14:paraId="5CC0653F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в случае утраты (утери) паспорта;</w:t>
      </w:r>
    </w:p>
    <w:p w14:paraId="2DBD5215" w14:textId="77777777" w:rsidR="00BC2D42" w:rsidRDefault="00E71AD8" w:rsidP="00BC2D42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при несоблюдении потребителем условий и правил хранения, транспортирования, монтажа и эксплуатации, установленных в руководств</w:t>
      </w:r>
      <w:r w:rsidR="003943E2">
        <w:rPr>
          <w:sz w:val="24"/>
          <w:szCs w:val="24"/>
        </w:rPr>
        <w:t>е</w:t>
      </w:r>
      <w:r w:rsidRPr="00813DB8">
        <w:rPr>
          <w:sz w:val="24"/>
          <w:szCs w:val="24"/>
        </w:rPr>
        <w:t xml:space="preserve"> по эксплуатации и монтажу </w:t>
      </w:r>
      <w:r w:rsidR="005E6472">
        <w:rPr>
          <w:sz w:val="24"/>
          <w:szCs w:val="24"/>
        </w:rPr>
        <w:t>установки</w:t>
      </w:r>
      <w:r w:rsidRPr="00813DB8">
        <w:rPr>
          <w:sz w:val="24"/>
          <w:szCs w:val="24"/>
        </w:rPr>
        <w:t>.</w:t>
      </w:r>
    </w:p>
    <w:p w14:paraId="79CF80E3" w14:textId="5302BC81" w:rsidR="00E71AD8" w:rsidRPr="00BC2D42" w:rsidRDefault="00E71AD8" w:rsidP="00BC2D42">
      <w:pPr>
        <w:tabs>
          <w:tab w:val="left" w:pos="567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BC2D42">
        <w:rPr>
          <w:sz w:val="24"/>
          <w:szCs w:val="24"/>
        </w:rPr>
        <w:t>Гарантия не распространяется на:</w:t>
      </w:r>
    </w:p>
    <w:p w14:paraId="28907276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причиненный в результате ошибок обслуживающего персонала, использованием непригодных запасных частей или другим вещественно неправильным обращением;</w:t>
      </w:r>
    </w:p>
    <w:p w14:paraId="4883E538" w14:textId="15F6B7DE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ошибки, причиненные оснащением и/или деталями, которые не являются составной частью поставляемо</w:t>
      </w:r>
      <w:r w:rsidR="00BC2D42">
        <w:rPr>
          <w:sz w:val="24"/>
          <w:szCs w:val="24"/>
        </w:rPr>
        <w:t>го модуля</w:t>
      </w:r>
      <w:r w:rsidRPr="00813DB8">
        <w:rPr>
          <w:sz w:val="24"/>
          <w:szCs w:val="24"/>
        </w:rPr>
        <w:t>;</w:t>
      </w:r>
    </w:p>
    <w:p w14:paraId="06FD72B5" w14:textId="291C5A3F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нанесенный чужому оборудованию при неправильном монтаже или эксплуатации поставляемо</w:t>
      </w:r>
      <w:r w:rsidR="00BC2D42">
        <w:rPr>
          <w:sz w:val="24"/>
          <w:szCs w:val="24"/>
        </w:rPr>
        <w:t>го модуля</w:t>
      </w:r>
      <w:r w:rsidRPr="00813DB8">
        <w:rPr>
          <w:sz w:val="24"/>
          <w:szCs w:val="24"/>
        </w:rPr>
        <w:t>;</w:t>
      </w:r>
    </w:p>
    <w:p w14:paraId="3FBEE08E" w14:textId="6B5E9C84" w:rsidR="00BC2D42" w:rsidRPr="009B4E33" w:rsidRDefault="00E71AD8" w:rsidP="009B4E33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причиненный самостоятельным внесением изменений в конструкцию и техническую документацию без предварительной консультации и согласования с предприятием - изготовителем.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6"/>
      </w:tblGrid>
      <w:tr w:rsidR="00502004" w:rsidRPr="007A1DD9" w14:paraId="15235B19" w14:textId="77777777" w:rsidTr="005F1A36">
        <w:tc>
          <w:tcPr>
            <w:tcW w:w="5070" w:type="dxa"/>
          </w:tcPr>
          <w:p w14:paraId="6ABCD90C" w14:textId="77777777" w:rsidR="00502004" w:rsidRDefault="00502004" w:rsidP="00BC2D42">
            <w:pPr>
              <w:shd w:val="clear" w:color="auto" w:fill="FFFFFF"/>
              <w:suppressAutoHyphens/>
              <w:ind w:right="-818"/>
              <w:rPr>
                <w:b/>
                <w:sz w:val="24"/>
              </w:rPr>
            </w:pPr>
            <w:r w:rsidRPr="00A703BE">
              <w:rPr>
                <w:b/>
                <w:spacing w:val="-1"/>
                <w:sz w:val="24"/>
                <w:szCs w:val="24"/>
              </w:rPr>
              <w:t>Руководитель</w:t>
            </w:r>
            <w:r w:rsidRPr="00A703BE">
              <w:rPr>
                <w:b/>
                <w:sz w:val="24"/>
              </w:rPr>
              <w:t xml:space="preserve"> </w:t>
            </w:r>
            <w:r w:rsidR="005F1A36">
              <w:rPr>
                <w:b/>
                <w:sz w:val="24"/>
              </w:rPr>
              <w:t>отдела контроля качества</w:t>
            </w:r>
            <w:r w:rsidRPr="00A703BE">
              <w:rPr>
                <w:b/>
                <w:sz w:val="24"/>
              </w:rPr>
              <w:t>:</w:t>
            </w:r>
          </w:p>
          <w:p w14:paraId="69DF8769" w14:textId="77777777" w:rsidR="005F1A36" w:rsidRPr="00A703BE" w:rsidRDefault="005F1A36" w:rsidP="00CA0B0B">
            <w:pPr>
              <w:shd w:val="clear" w:color="auto" w:fill="FFFFFF"/>
              <w:suppressAutoHyphens/>
              <w:ind w:left="284" w:right="-5" w:firstLine="709"/>
              <w:rPr>
                <w:b/>
                <w:sz w:val="24"/>
              </w:rPr>
            </w:pPr>
          </w:p>
        </w:tc>
        <w:tc>
          <w:tcPr>
            <w:tcW w:w="4786" w:type="dxa"/>
          </w:tcPr>
          <w:p w14:paraId="3F5AB01F" w14:textId="77777777" w:rsidR="00502004" w:rsidRPr="007A1DD9" w:rsidRDefault="00502004" w:rsidP="00CA0B0B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2004" w:rsidRPr="007A1DD9" w14:paraId="509B55E3" w14:textId="77777777" w:rsidTr="005F1A36">
        <w:tc>
          <w:tcPr>
            <w:tcW w:w="5070" w:type="dxa"/>
          </w:tcPr>
          <w:p w14:paraId="086A8CA7" w14:textId="77777777" w:rsidR="00502004" w:rsidRPr="007A1DD9" w:rsidRDefault="00502004" w:rsidP="00CF19DF">
            <w:pPr>
              <w:suppressAutoHyphens/>
              <w:ind w:left="284"/>
              <w:jc w:val="center"/>
              <w:rPr>
                <w:sz w:val="20"/>
              </w:rPr>
            </w:pPr>
          </w:p>
          <w:p w14:paraId="7AA2897A" w14:textId="77777777" w:rsidR="00502004" w:rsidRPr="00F15828" w:rsidRDefault="00502004" w:rsidP="00CF19DF">
            <w:pPr>
              <w:suppressAutoHyphens/>
              <w:ind w:left="284"/>
              <w:rPr>
                <w:sz w:val="24"/>
                <w:szCs w:val="24"/>
                <w:lang w:val="en-US"/>
              </w:rPr>
            </w:pPr>
            <w:r w:rsidRPr="00A703BE">
              <w:rPr>
                <w:b/>
                <w:sz w:val="24"/>
                <w:szCs w:val="24"/>
              </w:rPr>
              <w:t>М.П</w:t>
            </w:r>
            <w:r w:rsidRPr="00CB3458">
              <w:rPr>
                <w:sz w:val="24"/>
                <w:szCs w:val="24"/>
              </w:rPr>
              <w:t>.</w:t>
            </w:r>
          </w:p>
          <w:p w14:paraId="488110F8" w14:textId="6B1B7A8E" w:rsidR="00502004" w:rsidRPr="007A1DD9" w:rsidRDefault="002E17CE" w:rsidP="00CF19DF">
            <w:pPr>
              <w:suppressAutoHyphens/>
              <w:spacing w:before="60"/>
              <w:ind w:left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20C6A" wp14:editId="40828B0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23495</wp:posOffset>
                      </wp:positionV>
                      <wp:extent cx="1464310" cy="0"/>
                      <wp:effectExtent l="0" t="0" r="0" b="0"/>
                      <wp:wrapNone/>
                      <wp:docPr id="33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75E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0" o:spid="_x0000_s1026" type="#_x0000_t32" style="position:absolute;margin-left:42.65pt;margin-top:1.85pt;width:11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kJIQIAAD8EAAAOAAAAZHJzL2Uyb0RvYy54bWysU82O2jAQvlfqO1i+s0kgy7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" strokeweight="1pt"/>
                  </w:pict>
                </mc:Fallback>
              </mc:AlternateContent>
            </w:r>
            <w:r w:rsidR="00502004" w:rsidRPr="007A1DD9">
              <w:rPr>
                <w:sz w:val="20"/>
              </w:rPr>
              <w:t xml:space="preserve">                   (личная подпись)</w:t>
            </w:r>
          </w:p>
        </w:tc>
        <w:tc>
          <w:tcPr>
            <w:tcW w:w="4786" w:type="dxa"/>
          </w:tcPr>
          <w:p w14:paraId="1A74D97B" w14:textId="77777777" w:rsidR="00502004" w:rsidRPr="007A1DD9" w:rsidRDefault="00502004" w:rsidP="005F1A36">
            <w:pPr>
              <w:suppressAutoHyphens/>
              <w:ind w:left="-392"/>
              <w:jc w:val="both"/>
              <w:rPr>
                <w:sz w:val="20"/>
              </w:rPr>
            </w:pPr>
          </w:p>
          <w:p w14:paraId="0FC7FFEE" w14:textId="77777777" w:rsidR="00502004" w:rsidRPr="007A1DD9" w:rsidRDefault="00502004" w:rsidP="005F1A36">
            <w:pPr>
              <w:suppressAutoHyphens/>
              <w:ind w:left="-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14:paraId="76144645" w14:textId="5632F779" w:rsidR="00502004" w:rsidRDefault="002E17CE" w:rsidP="00065B10">
            <w:pPr>
              <w:suppressAutoHyphens/>
              <w:spacing w:before="120"/>
              <w:ind w:left="-392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3125A" wp14:editId="0D6426D8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53975</wp:posOffset>
                      </wp:positionV>
                      <wp:extent cx="2296795" cy="0"/>
                      <wp:effectExtent l="0" t="0" r="0" b="0"/>
                      <wp:wrapNone/>
                      <wp:docPr id="32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FD443" id="AutoShape 251" o:spid="_x0000_s1026" type="#_x0000_t32" style="position:absolute;margin-left:39.4pt;margin-top:4.25pt;width:18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" strokeweight="1pt"/>
                  </w:pict>
                </mc:Fallback>
              </mc:AlternateContent>
            </w:r>
            <w:r w:rsidR="00502004">
              <w:rPr>
                <w:sz w:val="20"/>
              </w:rPr>
              <w:t xml:space="preserve">              </w:t>
            </w:r>
            <w:r w:rsidR="005F1A36">
              <w:rPr>
                <w:sz w:val="20"/>
              </w:rPr>
              <w:t xml:space="preserve">  </w:t>
            </w:r>
            <w:r w:rsidR="00502004">
              <w:rPr>
                <w:sz w:val="20"/>
              </w:rPr>
              <w:t xml:space="preserve">  </w:t>
            </w:r>
            <w:r w:rsidR="00065B10">
              <w:rPr>
                <w:sz w:val="20"/>
              </w:rPr>
              <w:t>(расшифровка подписи</w:t>
            </w:r>
          </w:p>
          <w:p w14:paraId="18B96DDF" w14:textId="77777777" w:rsidR="00BC2D42" w:rsidRPr="00065B10" w:rsidRDefault="00BC2D42" w:rsidP="00065B10">
            <w:pPr>
              <w:suppressAutoHyphens/>
              <w:spacing w:before="120"/>
              <w:ind w:left="-392"/>
              <w:jc w:val="center"/>
              <w:rPr>
                <w:sz w:val="20"/>
              </w:rPr>
            </w:pPr>
          </w:p>
          <w:p w14:paraId="02D8BF21" w14:textId="7EAA0BED" w:rsidR="00502004" w:rsidRPr="007A1DD9" w:rsidRDefault="002E17CE" w:rsidP="005F1A36">
            <w:pPr>
              <w:suppressAutoHyphens/>
              <w:ind w:left="-39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3EA59" wp14:editId="213162DA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149225</wp:posOffset>
                      </wp:positionV>
                      <wp:extent cx="1926590" cy="0"/>
                      <wp:effectExtent l="0" t="0" r="0" b="0"/>
                      <wp:wrapNone/>
                      <wp:docPr id="31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6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58C6" id="AutoShape 252" o:spid="_x0000_s1026" type="#_x0000_t32" style="position:absolute;margin-left:69.4pt;margin-top:11.75pt;width:151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2bIQ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" strokeweight="1pt"/>
                  </w:pict>
                </mc:Fallback>
              </mc:AlternateContent>
            </w:r>
          </w:p>
          <w:p w14:paraId="5029046B" w14:textId="77777777" w:rsidR="00502004" w:rsidRPr="007A1DD9" w:rsidRDefault="00502004" w:rsidP="005F1A36">
            <w:pPr>
              <w:suppressAutoHyphens/>
              <w:ind w:left="-39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7A1DD9">
              <w:rPr>
                <w:sz w:val="20"/>
              </w:rPr>
              <w:t>(год, месяц, число)</w:t>
            </w:r>
          </w:p>
        </w:tc>
      </w:tr>
    </w:tbl>
    <w:p w14:paraId="723ACE36" w14:textId="22348519" w:rsidR="003455C2" w:rsidRDefault="00BD405B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71" w:name="_Toc310496952"/>
      <w:bookmarkStart w:id="72" w:name="_Toc321403996"/>
      <w:bookmarkStart w:id="73" w:name="_Toc33693911"/>
      <w:bookmarkEnd w:id="67"/>
      <w:r w:rsidR="002E17CE" w:rsidRPr="00BC2D42">
        <w:rPr>
          <w:b/>
          <w:cap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5248A6" wp14:editId="0FED6B28">
                <wp:simplePos x="0" y="0"/>
                <wp:positionH relativeFrom="column">
                  <wp:posOffset>-42545</wp:posOffset>
                </wp:positionH>
                <wp:positionV relativeFrom="paragraph">
                  <wp:posOffset>422275</wp:posOffset>
                </wp:positionV>
                <wp:extent cx="6240780" cy="4976495"/>
                <wp:effectExtent l="0" t="0" r="0" b="0"/>
                <wp:wrapNone/>
                <wp:docPr id="2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4976495"/>
                          <a:chOff x="1483" y="2171"/>
                          <a:chExt cx="9822" cy="6399"/>
                        </a:xfrm>
                      </wpg:grpSpPr>
                      <wps:wsp>
                        <wps:cNvPr id="27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5405" id="Group 161" o:spid="_x0000_s1026" style="position:absolute;margin-left:-3.35pt;margin-top:33.25pt;width:491.4pt;height:391.85pt;z-index:251655168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">
                <v:shape id="AutoShape 162" o:spid="_x0000_s1027" type="#_x0000_t32" style="position:absolute;left:1483;top:2171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f5VMEAAADbAAAADwAAAGRycy9kb3ducmV2LnhtbESPQWvCQBSE7wX/w/IKvemmEqpEVxGh&#10;kGvS4PmRfSbB7NuY3Zjtv+8KQo/DzHzD7I/B9OJBo+ssK/hcJSCIa6s7bhRUP9/LLQjnkTX2lknB&#10;Lzk4HhZve8y0nbmgR+kbESHsMlTQej9kUrq6JYNuZQfi6F3taNBHOTZSjzhHuOnlOkm+pMGO40KL&#10;A51bqm/lZBQUxb25TC7Mp+01bNJKpyaZcqU+3sNpB8JT8P/hVzvXCtYbeH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t/lUwQAAANsAAAAPAAAAAAAAAAAAAAAA&#10;AKECAABkcnMvZG93bnJldi54bWxQSwUGAAAAAAQABAD5AAAAjwMAAAAA&#10;" strokeweight="1.25pt"/>
                <v:shape id="AutoShape 163" o:spid="_x0000_s1028" type="#_x0000_t32" style="position:absolute;left:1483;top:8570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tJr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Hxi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cobSa6AAAA2wAAAA8AAAAAAAAAAAAAAAAAoQIAAGRy&#10;cy9kb3ducmV2LnhtbFBLBQYAAAAABAAEAPkAAACIAwAAAAA=&#10;" strokeweight="1.25pt"/>
                <v:shape id="AutoShape 164" o:spid="_x0000_s1029" type="#_x0000_t32" style="position:absolute;left:1483;top:2171;width:1;height:6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vcAAAADbAAAADwAAAGRycy9kb3ducmV2LnhtbESPQYvCMBSE78L+h/AW9qbpiqjbNS2y&#10;IHitiudH82yLzUttUhv//UYQPA4z8w2zyYNpxZ1611hW8D1LQBCXVjdcKTgdd9M1COeRNbaWScGD&#10;HOTZx2SDqbYjF3Q/+EpECLsUFdTed6mUrqzJoJvZjjh6F9sb9FH2ldQ9jhFuWjlPkqU02HBcqLGj&#10;v5rK62EwCoriVp0HF8bt+hJWi5NemGTYK/X1Gba/IDwF/w6/2nutYP4D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kyL3AAAAA2wAAAA8AAAAAAAAAAAAAAAAA&#10;oQIAAGRycy9kb3ducmV2LnhtbFBLBQYAAAAABAAEAPkAAACOAwAAAAA=&#10;" strokeweight="1.25pt"/>
                <v:shape id="AutoShape 165" o:spid="_x0000_s1030" type="#_x0000_t32" style="position:absolute;left:11305;top:2171;width:0;height:63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+K2MQAAADbAAAADwAAAGRycy9kb3ducmV2LnhtbERPTWvCQBC9C/0PyxS86UZLRWI2Iq0F&#10;D62QtB68TbPTJJidDdk1SfvruwfB4+N9J9vRNKKnztWWFSzmEQjiwuqaSwVfn2+zNQjnkTU2lknB&#10;LznYpg+TBGNtB86oz30pQgi7GBVU3rexlK6oyKCb25Y4cD+2M+gD7EqpOxxCuGnkMopW0mDNoaHC&#10;ll4qKi751Sh4vg7f59WCs93H/vWU/fXF8XJ6V2r6OO42IDyN/i6+uQ9awVNYH7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4rYxAAAANsAAAAPAAAAAAAAAAAA&#10;AAAAAKECAABkcnMvZG93bnJldi54bWxQSwUGAAAAAAQABAD5AAAAkgMAAAAA&#10;" strokeweight="1.25pt"/>
              </v:group>
            </w:pict>
          </mc:Fallback>
        </mc:AlternateContent>
      </w:r>
      <w:r w:rsidR="00D572E2" w:rsidRPr="00BC2D42">
        <w:rPr>
          <w:b/>
          <w:caps/>
          <w:sz w:val="24"/>
          <w:szCs w:val="24"/>
        </w:rPr>
        <w:t>5</w:t>
      </w:r>
      <w:r w:rsidR="003455C2" w:rsidRPr="00BC2D42">
        <w:rPr>
          <w:b/>
          <w:caps/>
          <w:sz w:val="24"/>
          <w:szCs w:val="24"/>
        </w:rPr>
        <w:t xml:space="preserve"> </w:t>
      </w:r>
      <w:bookmarkEnd w:id="71"/>
      <w:r w:rsidR="00CF53F3" w:rsidRPr="00BC2D42">
        <w:rPr>
          <w:b/>
          <w:caps/>
          <w:sz w:val="24"/>
          <w:szCs w:val="24"/>
        </w:rPr>
        <w:t>Свидетельство об упаковывании</w:t>
      </w:r>
      <w:bookmarkEnd w:id="72"/>
      <w:bookmarkEnd w:id="73"/>
    </w:p>
    <w:p w14:paraId="5505EB45" w14:textId="2D5FD2D3" w:rsidR="00CF53F3" w:rsidRPr="00A703BE" w:rsidRDefault="00CF53F3" w:rsidP="005E6472">
      <w:pPr>
        <w:pStyle w:val="af5"/>
        <w:spacing w:before="720" w:after="600"/>
        <w:rPr>
          <w:b w:val="0"/>
          <w:sz w:val="24"/>
          <w:szCs w:val="24"/>
          <w:u w:val="single"/>
        </w:rPr>
      </w:pPr>
      <w:r w:rsidRPr="00A703BE">
        <w:rPr>
          <w:b w:val="0"/>
          <w:sz w:val="24"/>
          <w:szCs w:val="24"/>
          <w:u w:val="single"/>
        </w:rPr>
        <w:t>СВИДЕТЕЛЬСТВО ОБ УПАКОВЫВАНИИ</w:t>
      </w:r>
    </w:p>
    <w:p w14:paraId="5C672058" w14:textId="72CC43BC" w:rsidR="005116C7" w:rsidRDefault="00E21B4B" w:rsidP="00E21B4B">
      <w:pPr>
        <w:pStyle w:val="af5"/>
        <w:spacing w:before="60"/>
        <w:ind w:right="-30"/>
        <w:rPr>
          <w:bCs/>
          <w:sz w:val="24"/>
          <w:szCs w:val="32"/>
          <w:lang w:val="ru-RU"/>
        </w:rPr>
      </w:pPr>
      <w:r w:rsidRPr="00E21B4B">
        <w:rPr>
          <w:bCs/>
          <w:sz w:val="24"/>
          <w:szCs w:val="32"/>
          <w:lang w:val="ru-RU"/>
        </w:rPr>
        <w:t>Топливозаправочный модуль</w:t>
      </w:r>
    </w:p>
    <w:p w14:paraId="01A2C0C4" w14:textId="77777777" w:rsidR="00E21B4B" w:rsidRDefault="00E21B4B" w:rsidP="00E21B4B">
      <w:pPr>
        <w:pStyle w:val="af5"/>
        <w:spacing w:before="60"/>
        <w:ind w:right="-30" w:firstLine="567"/>
        <w:rPr>
          <w:bCs/>
          <w:sz w:val="24"/>
          <w:szCs w:val="32"/>
        </w:rPr>
      </w:pPr>
    </w:p>
    <w:p w14:paraId="7B50B3B2" w14:textId="0B1371D4" w:rsidR="005116C7" w:rsidRPr="00271B5A" w:rsidRDefault="005116C7" w:rsidP="005116C7">
      <w:pPr>
        <w:pStyle w:val="af5"/>
        <w:spacing w:before="60"/>
        <w:ind w:right="-30" w:firstLine="567"/>
        <w:jc w:val="left"/>
        <w:rPr>
          <w:b w:val="0"/>
          <w:sz w:val="24"/>
          <w:szCs w:val="24"/>
          <w:lang w:val="ru-RU"/>
        </w:rPr>
      </w:pPr>
      <w:r w:rsidRPr="00BB428D">
        <w:rPr>
          <w:color w:val="000000"/>
          <w:lang w:val="ru-RU" w:eastAsia="ru-RU"/>
        </w:rPr>
        <w:t xml:space="preserve">   </w:t>
      </w:r>
      <w:r w:rsidR="00E21B4B">
        <w:rPr>
          <w:sz w:val="24"/>
          <w:szCs w:val="24"/>
          <w:lang w:val="ru-RU"/>
        </w:rPr>
        <w:t xml:space="preserve">        </w:t>
      </w:r>
      <w:r w:rsidR="00E21B4B" w:rsidRPr="00E21B4B">
        <w:rPr>
          <w:sz w:val="24"/>
          <w:szCs w:val="24"/>
          <w:lang w:val="ru-RU"/>
        </w:rPr>
        <w:t xml:space="preserve">EFL-BOX (HORIZONTAL/VERTICAL) </w:t>
      </w:r>
      <w:r>
        <w:rPr>
          <w:sz w:val="24"/>
          <w:szCs w:val="24"/>
          <w:lang w:val="ru-RU"/>
        </w:rPr>
        <w:t xml:space="preserve">                                </w:t>
      </w:r>
    </w:p>
    <w:p w14:paraId="620AAACC" w14:textId="7068FD33" w:rsidR="005116C7" w:rsidRPr="00CF53F3" w:rsidRDefault="00E21B4B" w:rsidP="005116C7">
      <w:pPr>
        <w:pStyle w:val="af5"/>
        <w:spacing w:before="40" w:line="276" w:lineRule="auto"/>
        <w:ind w:firstLine="1418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68CAF" wp14:editId="3898DD32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28194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688A5" id="Прямая соединительная линия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1pt" to="28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9ECF0" wp14:editId="654D676E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1163320" cy="0"/>
                <wp:effectExtent l="0" t="0" r="0" b="0"/>
                <wp:wrapNone/>
                <wp:docPr id="25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CD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2" o:spid="_x0000_s1026" type="#_x0000_t32" style="position:absolute;margin-left:324.75pt;margin-top:2.5pt;width:9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8Q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"/>
            </w:pict>
          </mc:Fallback>
        </mc:AlternateContent>
      </w:r>
      <w:r w:rsidR="005116C7" w:rsidRPr="00604F73">
        <w:rPr>
          <w:b w:val="0"/>
          <w:sz w:val="20"/>
          <w:lang w:val="ru-RU"/>
        </w:rPr>
        <w:t xml:space="preserve">                           </w:t>
      </w:r>
      <w:r w:rsidR="005116C7" w:rsidRPr="0000005F">
        <w:rPr>
          <w:b w:val="0"/>
          <w:sz w:val="20"/>
        </w:rPr>
        <w:t>(</w:t>
      </w:r>
      <w:r w:rsidR="005116C7">
        <w:rPr>
          <w:b w:val="0"/>
          <w:sz w:val="20"/>
          <w:lang w:val="ru-RU"/>
        </w:rPr>
        <w:t>модель</w:t>
      </w:r>
      <w:r w:rsidR="005116C7" w:rsidRPr="0000005F">
        <w:rPr>
          <w:b w:val="0"/>
          <w:sz w:val="20"/>
        </w:rPr>
        <w:t xml:space="preserve">)                </w:t>
      </w:r>
      <w:r w:rsidR="005116C7">
        <w:rPr>
          <w:b w:val="0"/>
          <w:sz w:val="20"/>
        </w:rPr>
        <w:t xml:space="preserve">         </w:t>
      </w:r>
      <w:r w:rsidR="005116C7" w:rsidRPr="00604F73">
        <w:rPr>
          <w:b w:val="0"/>
          <w:sz w:val="20"/>
          <w:lang w:val="ru-RU"/>
        </w:rPr>
        <w:t xml:space="preserve">      </w:t>
      </w:r>
      <w:r w:rsidR="005116C7">
        <w:rPr>
          <w:b w:val="0"/>
          <w:sz w:val="20"/>
        </w:rPr>
        <w:t xml:space="preserve">  </w:t>
      </w:r>
      <w:r w:rsidR="005116C7" w:rsidRPr="00604F73">
        <w:rPr>
          <w:b w:val="0"/>
          <w:sz w:val="20"/>
          <w:lang w:val="ru-RU"/>
        </w:rPr>
        <w:t xml:space="preserve">        </w:t>
      </w:r>
      <w:r>
        <w:rPr>
          <w:b w:val="0"/>
          <w:sz w:val="20"/>
          <w:lang w:val="ru-RU"/>
        </w:rPr>
        <w:t xml:space="preserve">                    </w:t>
      </w:r>
      <w:r w:rsidR="005116C7" w:rsidRPr="00604F73">
        <w:rPr>
          <w:b w:val="0"/>
          <w:sz w:val="20"/>
          <w:lang w:val="ru-RU"/>
        </w:rPr>
        <w:t xml:space="preserve"> </w:t>
      </w:r>
      <w:r w:rsidR="005116C7">
        <w:rPr>
          <w:b w:val="0"/>
          <w:sz w:val="20"/>
        </w:rPr>
        <w:t xml:space="preserve"> </w:t>
      </w:r>
      <w:r w:rsidR="005116C7" w:rsidRPr="0000005F">
        <w:rPr>
          <w:b w:val="0"/>
          <w:sz w:val="20"/>
        </w:rPr>
        <w:t>(заводской номер)</w:t>
      </w:r>
    </w:p>
    <w:p w14:paraId="4E474D1E" w14:textId="77777777" w:rsidR="005116C7" w:rsidRPr="0000005F" w:rsidRDefault="005116C7" w:rsidP="005116C7">
      <w:pPr>
        <w:pStyle w:val="af5"/>
        <w:ind w:firstLine="1560"/>
        <w:jc w:val="left"/>
        <w:rPr>
          <w:b w:val="0"/>
          <w:sz w:val="20"/>
        </w:rPr>
      </w:pPr>
    </w:p>
    <w:p w14:paraId="20665F27" w14:textId="77777777" w:rsidR="00CF53F3" w:rsidRPr="00CF53F3" w:rsidRDefault="00CF53F3" w:rsidP="00CF53F3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14:paraId="125D1A30" w14:textId="77777777" w:rsidR="00CF53F3" w:rsidRDefault="00CF53F3" w:rsidP="00CF53F3">
      <w:pPr>
        <w:pStyle w:val="af5"/>
        <w:ind w:right="-1"/>
        <w:jc w:val="both"/>
        <w:rPr>
          <w:b w:val="0"/>
          <w:sz w:val="20"/>
        </w:rPr>
      </w:pPr>
    </w:p>
    <w:p w14:paraId="18C24DB3" w14:textId="36A34402" w:rsidR="00A61EC3" w:rsidRPr="00E21B4B" w:rsidRDefault="00CF53F3" w:rsidP="00A61EC3">
      <w:pPr>
        <w:pStyle w:val="af5"/>
        <w:spacing w:before="60"/>
        <w:ind w:right="-1" w:firstLine="567"/>
        <w:jc w:val="both"/>
        <w:rPr>
          <w:b w:val="0"/>
          <w:sz w:val="24"/>
          <w:szCs w:val="24"/>
          <w:lang w:val="ru-RU"/>
        </w:rPr>
      </w:pPr>
      <w:r w:rsidRPr="003455C2">
        <w:rPr>
          <w:b w:val="0"/>
          <w:sz w:val="24"/>
          <w:szCs w:val="24"/>
        </w:rPr>
        <w:t>Упакован</w:t>
      </w:r>
      <w:r w:rsidR="00A61EC3">
        <w:rPr>
          <w:b w:val="0"/>
          <w:sz w:val="24"/>
          <w:szCs w:val="24"/>
        </w:rPr>
        <w:t>:</w:t>
      </w:r>
      <w:r w:rsidR="005E6472">
        <w:rPr>
          <w:b w:val="0"/>
          <w:sz w:val="24"/>
          <w:szCs w:val="24"/>
        </w:rPr>
        <w:t xml:space="preserve"> </w:t>
      </w:r>
      <w:r w:rsidR="005E6472" w:rsidRPr="00E21B4B">
        <w:rPr>
          <w:b w:val="0"/>
          <w:sz w:val="24"/>
          <w:szCs w:val="24"/>
          <w:lang w:val="ru-RU"/>
        </w:rPr>
        <w:t xml:space="preserve"> </w:t>
      </w:r>
      <w:r w:rsidR="00074AB5" w:rsidRPr="00E21B4B">
        <w:rPr>
          <w:sz w:val="24"/>
          <w:szCs w:val="24"/>
          <w:lang w:val="ru-RU"/>
        </w:rPr>
        <w:t xml:space="preserve"> </w:t>
      </w:r>
      <w:r w:rsidR="00E21B4B">
        <w:rPr>
          <w:sz w:val="24"/>
          <w:szCs w:val="24"/>
          <w:lang w:val="ru-RU"/>
        </w:rPr>
        <w:t xml:space="preserve">                        </w:t>
      </w:r>
      <w:r w:rsidR="00E21B4B" w:rsidRPr="00E21B4B">
        <w:rPr>
          <w:b w:val="0"/>
          <w:sz w:val="24"/>
          <w:szCs w:val="24"/>
          <w:lang w:val="ru-RU"/>
        </w:rPr>
        <w:t>ООО «ЭКЗОТРОН ТЕХНОЛОДЖИ»</w:t>
      </w:r>
    </w:p>
    <w:p w14:paraId="712B9096" w14:textId="2D5124FA" w:rsidR="00CF53F3" w:rsidRPr="00A61EC3" w:rsidRDefault="002E17CE" w:rsidP="00617721">
      <w:pPr>
        <w:pStyle w:val="af5"/>
        <w:spacing w:before="40" w:line="276" w:lineRule="auto"/>
        <w:ind w:firstLine="3402"/>
        <w:jc w:val="both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F5DD0E" wp14:editId="0B934F2D">
                <wp:simplePos x="0" y="0"/>
                <wp:positionH relativeFrom="column">
                  <wp:posOffset>1121410</wp:posOffset>
                </wp:positionH>
                <wp:positionV relativeFrom="paragraph">
                  <wp:posOffset>33020</wp:posOffset>
                </wp:positionV>
                <wp:extent cx="4810125" cy="0"/>
                <wp:effectExtent l="0" t="0" r="0" b="0"/>
                <wp:wrapNone/>
                <wp:docPr id="2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C334" id="AutoShape 156" o:spid="_x0000_s1026" type="#_x0000_t32" style="position:absolute;margin-left:88.3pt;margin-top:2.6pt;width:378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8e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"/>
            </w:pict>
          </mc:Fallback>
        </mc:AlternateContent>
      </w:r>
      <w:r w:rsidR="00F27A00" w:rsidRPr="00A61EC3">
        <w:rPr>
          <w:b w:val="0"/>
          <w:sz w:val="20"/>
        </w:rPr>
        <w:t xml:space="preserve"> </w:t>
      </w:r>
      <w:r w:rsidR="00CF53F3" w:rsidRPr="00A61EC3">
        <w:rPr>
          <w:b w:val="0"/>
          <w:sz w:val="20"/>
        </w:rPr>
        <w:t>(наименование  или код изготовителя)</w:t>
      </w:r>
    </w:p>
    <w:p w14:paraId="2F56AC0D" w14:textId="77777777" w:rsidR="00CF53F3" w:rsidRPr="00300812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2B133562" w14:textId="77777777" w:rsidR="00CF53F3" w:rsidRPr="009F398D" w:rsidRDefault="00CF53F3" w:rsidP="00E45B1A">
      <w:pPr>
        <w:pStyle w:val="af5"/>
        <w:spacing w:before="60"/>
        <w:ind w:right="197" w:firstLine="567"/>
        <w:jc w:val="both"/>
        <w:rPr>
          <w:b w:val="0"/>
          <w:sz w:val="24"/>
          <w:szCs w:val="24"/>
          <w:lang w:val="ru-RU"/>
        </w:rPr>
      </w:pPr>
      <w:r w:rsidRPr="003455C2">
        <w:rPr>
          <w:b w:val="0"/>
          <w:sz w:val="24"/>
          <w:szCs w:val="24"/>
        </w:rPr>
        <w:t>Согласно требованиям, предусмотренным в действующей технической документации</w:t>
      </w:r>
      <w:r w:rsidR="009F398D">
        <w:rPr>
          <w:b w:val="0"/>
          <w:sz w:val="24"/>
          <w:szCs w:val="24"/>
          <w:lang w:val="ru-RU"/>
        </w:rPr>
        <w:t>.</w:t>
      </w:r>
    </w:p>
    <w:p w14:paraId="1AF3AF18" w14:textId="77777777" w:rsidR="00CF53F3" w:rsidRPr="00300812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1190F1EE" w14:textId="77777777" w:rsidR="00CF53F3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009DF282" w14:textId="327F1650" w:rsidR="00CF53F3" w:rsidRPr="00300812" w:rsidRDefault="002E17CE" w:rsidP="00CF53F3">
      <w:pPr>
        <w:pStyle w:val="af5"/>
        <w:ind w:left="-142" w:right="-1"/>
        <w:jc w:val="both"/>
        <w:rPr>
          <w:b w:val="0"/>
          <w:szCs w:val="28"/>
        </w:rPr>
      </w:pP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2E1569" wp14:editId="26D773B8">
                <wp:simplePos x="0" y="0"/>
                <wp:positionH relativeFrom="column">
                  <wp:posOffset>4293235</wp:posOffset>
                </wp:positionH>
                <wp:positionV relativeFrom="paragraph">
                  <wp:posOffset>176530</wp:posOffset>
                </wp:positionV>
                <wp:extent cx="1431290" cy="0"/>
                <wp:effectExtent l="0" t="0" r="0" b="0"/>
                <wp:wrapNone/>
                <wp:docPr id="2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266E" id="AutoShape 159" o:spid="_x0000_s1026" type="#_x0000_t32" style="position:absolute;margin-left:338.05pt;margin-top:13.9pt;width:112.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Oa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"/>
            </w:pict>
          </mc:Fallback>
        </mc:AlternateContent>
      </w: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F8473F" wp14:editId="060088F8">
                <wp:simplePos x="0" y="0"/>
                <wp:positionH relativeFrom="column">
                  <wp:posOffset>2517140</wp:posOffset>
                </wp:positionH>
                <wp:positionV relativeFrom="paragraph">
                  <wp:posOffset>172720</wp:posOffset>
                </wp:positionV>
                <wp:extent cx="1395095" cy="0"/>
                <wp:effectExtent l="0" t="0" r="0" b="0"/>
                <wp:wrapNone/>
                <wp:docPr id="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09C" id="AutoShape 158" o:spid="_x0000_s1026" type="#_x0000_t32" style="position:absolute;margin-left:198.2pt;margin-top:13.6pt;width:109.8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nm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"/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D1F727" wp14:editId="03F0E617">
                <wp:simplePos x="0" y="0"/>
                <wp:positionH relativeFrom="column">
                  <wp:posOffset>372110</wp:posOffset>
                </wp:positionH>
                <wp:positionV relativeFrom="paragraph">
                  <wp:posOffset>174625</wp:posOffset>
                </wp:positionV>
                <wp:extent cx="1852930" cy="0"/>
                <wp:effectExtent l="0" t="0" r="0" b="0"/>
                <wp:wrapNone/>
                <wp:docPr id="2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E9E6" id="AutoShape 157" o:spid="_x0000_s1026" type="#_x0000_t32" style="position:absolute;margin-left:29.3pt;margin-top:13.75pt;width:145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wbIQ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"/>
            </w:pict>
          </mc:Fallback>
        </mc:AlternateContent>
      </w:r>
    </w:p>
    <w:p w14:paraId="466D1DCC" w14:textId="77777777" w:rsidR="00CF53F3" w:rsidRPr="002C5E3C" w:rsidRDefault="00CF53F3" w:rsidP="002C5E3C">
      <w:pPr>
        <w:pStyle w:val="af5"/>
        <w:ind w:right="-1" w:firstLine="1276"/>
        <w:jc w:val="both"/>
        <w:rPr>
          <w:b w:val="0"/>
          <w:sz w:val="22"/>
          <w:szCs w:val="22"/>
        </w:rPr>
      </w:pPr>
      <w:r w:rsidRPr="00A61EC3">
        <w:rPr>
          <w:b w:val="0"/>
          <w:sz w:val="20"/>
        </w:rPr>
        <w:t xml:space="preserve">(должность)                             </w:t>
      </w:r>
      <w:r w:rsidR="00A61EC3">
        <w:rPr>
          <w:b w:val="0"/>
          <w:sz w:val="20"/>
        </w:rPr>
        <w:t xml:space="preserve">         </w:t>
      </w:r>
      <w:r w:rsidRPr="00A61EC3">
        <w:rPr>
          <w:b w:val="0"/>
          <w:sz w:val="20"/>
        </w:rPr>
        <w:t xml:space="preserve">   (личная подпись)          </w:t>
      </w:r>
      <w:r w:rsidR="00A61EC3">
        <w:rPr>
          <w:b w:val="0"/>
          <w:sz w:val="20"/>
        </w:rPr>
        <w:t xml:space="preserve">       </w:t>
      </w:r>
      <w:r w:rsidRPr="00A61EC3">
        <w:rPr>
          <w:b w:val="0"/>
          <w:sz w:val="20"/>
        </w:rPr>
        <w:t xml:space="preserve">     (расшифровка подписи)</w:t>
      </w:r>
    </w:p>
    <w:bookmarkStart w:id="74" w:name="_Toc395185182"/>
    <w:bookmarkStart w:id="75" w:name="_Toc410809578"/>
    <w:bookmarkStart w:id="76" w:name="_Toc410819164"/>
    <w:bookmarkStart w:id="77" w:name="_Toc410819387"/>
    <w:bookmarkStart w:id="78" w:name="_Toc478560820"/>
    <w:bookmarkStart w:id="79" w:name="_Toc486254421"/>
    <w:bookmarkStart w:id="80" w:name="_Toc496861809"/>
    <w:bookmarkStart w:id="81" w:name="_Toc496862820"/>
    <w:bookmarkStart w:id="82" w:name="_Toc501636148"/>
    <w:bookmarkStart w:id="83" w:name="_Toc501636400"/>
    <w:bookmarkStart w:id="84" w:name="_Toc501713284"/>
    <w:bookmarkStart w:id="85" w:name="_Toc511912358"/>
    <w:bookmarkStart w:id="86" w:name="_Toc523838302"/>
    <w:bookmarkStart w:id="87" w:name="_Toc523902027"/>
    <w:bookmarkStart w:id="88" w:name="_Toc532205960"/>
    <w:bookmarkStart w:id="89" w:name="_Toc532213596"/>
    <w:bookmarkStart w:id="90" w:name="_Toc7439516"/>
    <w:bookmarkStart w:id="91" w:name="_Toc33689629"/>
    <w:bookmarkStart w:id="92" w:name="_Toc33690554"/>
    <w:bookmarkStart w:id="93" w:name="_Toc33693912"/>
    <w:p w14:paraId="631CFA45" w14:textId="6D3065A2" w:rsidR="00CF53F3" w:rsidRPr="002C5E3C" w:rsidRDefault="002E17CE" w:rsidP="00CF53F3">
      <w:pPr>
        <w:pStyle w:val="af5"/>
        <w:tabs>
          <w:tab w:val="left" w:pos="851"/>
        </w:tabs>
        <w:spacing w:after="360"/>
        <w:ind w:left="-142" w:right="-1"/>
        <w:jc w:val="right"/>
        <w:outlineLvl w:val="0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038702" wp14:editId="2B1C0674">
                <wp:simplePos x="0" y="0"/>
                <wp:positionH relativeFrom="column">
                  <wp:posOffset>372110</wp:posOffset>
                </wp:positionH>
                <wp:positionV relativeFrom="paragraph">
                  <wp:posOffset>382905</wp:posOffset>
                </wp:positionV>
                <wp:extent cx="1671320" cy="0"/>
                <wp:effectExtent l="0" t="0" r="0" b="0"/>
                <wp:wrapNone/>
                <wp:docPr id="1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A6C2" id="AutoShape 160" o:spid="_x0000_s1026" type="#_x0000_t32" style="position:absolute;margin-left:29.3pt;margin-top:30.15pt;width:131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KNIQIAAD4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"/>
            </w:pict>
          </mc:Fallback>
        </mc:AlternateConten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9BA023B" w14:textId="77777777" w:rsidR="00CF53F3" w:rsidRPr="00A61EC3" w:rsidRDefault="00CF53F3" w:rsidP="002C5E3C">
      <w:pPr>
        <w:pStyle w:val="af5"/>
        <w:tabs>
          <w:tab w:val="left" w:pos="851"/>
        </w:tabs>
        <w:spacing w:after="360"/>
        <w:ind w:right="-1" w:firstLine="1560"/>
        <w:jc w:val="left"/>
        <w:rPr>
          <w:b w:val="0"/>
          <w:sz w:val="20"/>
        </w:rPr>
      </w:pPr>
      <w:r w:rsidRPr="00A61EC3">
        <w:rPr>
          <w:b w:val="0"/>
          <w:sz w:val="20"/>
        </w:rPr>
        <w:t>(дата)</w:t>
      </w:r>
    </w:p>
    <w:p w14:paraId="1FF4711F" w14:textId="77777777" w:rsidR="00CF53F3" w:rsidRDefault="00CF53F3" w:rsidP="00CF53F3">
      <w:pPr>
        <w:pStyle w:val="11"/>
      </w:pPr>
    </w:p>
    <w:p w14:paraId="7FA46403" w14:textId="77777777" w:rsidR="00CF53F3" w:rsidRDefault="00CF53F3" w:rsidP="00CF53F3">
      <w:pPr>
        <w:pStyle w:val="11"/>
      </w:pPr>
    </w:p>
    <w:p w14:paraId="609DB84E" w14:textId="77777777" w:rsidR="00CF53F3" w:rsidRDefault="00CF53F3" w:rsidP="00CF53F3">
      <w:pPr>
        <w:pStyle w:val="11"/>
      </w:pPr>
    </w:p>
    <w:p w14:paraId="1DB473DC" w14:textId="77777777" w:rsidR="00135E10" w:rsidRDefault="00CF53F3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94" w:name="_Toc321403997"/>
      <w:bookmarkStart w:id="95" w:name="_Toc33693913"/>
      <w:r w:rsidR="00D572E2" w:rsidRPr="00E21B4B">
        <w:rPr>
          <w:b/>
          <w:caps/>
          <w:sz w:val="24"/>
          <w:szCs w:val="24"/>
        </w:rPr>
        <w:lastRenderedPageBreak/>
        <w:t>6</w:t>
      </w:r>
      <w:r w:rsidR="00E71AD8" w:rsidRPr="00E21B4B">
        <w:rPr>
          <w:b/>
          <w:caps/>
          <w:sz w:val="24"/>
          <w:szCs w:val="24"/>
        </w:rPr>
        <w:t xml:space="preserve"> СВИДЕТЕЛЬСТВО</w:t>
      </w:r>
      <w:r w:rsidRPr="00E21B4B">
        <w:rPr>
          <w:b/>
          <w:caps/>
          <w:sz w:val="24"/>
          <w:szCs w:val="24"/>
        </w:rPr>
        <w:t xml:space="preserve"> о приемке</w:t>
      </w:r>
      <w:bookmarkEnd w:id="94"/>
      <w:bookmarkEnd w:id="95"/>
    </w:p>
    <w:p w14:paraId="2ECD8B80" w14:textId="5215A0FE" w:rsidR="00CF53F3" w:rsidRPr="00A01A25" w:rsidRDefault="002E17CE" w:rsidP="00CF53F3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F2AAD" wp14:editId="0292BAD1">
                <wp:simplePos x="0" y="0"/>
                <wp:positionH relativeFrom="column">
                  <wp:posOffset>-59690</wp:posOffset>
                </wp:positionH>
                <wp:positionV relativeFrom="paragraph">
                  <wp:posOffset>42545</wp:posOffset>
                </wp:positionV>
                <wp:extent cx="6220460" cy="5125720"/>
                <wp:effectExtent l="0" t="0" r="0" b="0"/>
                <wp:wrapNone/>
                <wp:docPr id="1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125720"/>
                          <a:chOff x="1483" y="2171"/>
                          <a:chExt cx="9822" cy="6399"/>
                        </a:xfrm>
                      </wpg:grpSpPr>
                      <wps:wsp>
                        <wps:cNvPr id="15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9467F" id="Group 169" o:spid="_x0000_s1026" style="position:absolute;margin-left:-4.7pt;margin-top:3.35pt;width:489.8pt;height:403.6pt;z-index:251659264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">
                <v:shape id="AutoShape 170" o:spid="_x0000_s1027" type="#_x0000_t32" style="position:absolute;left:1483;top:2171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IBb4AAADbAAAADwAAAGRycy9kb3ducmV2LnhtbERPS4vCMBC+C/6HMMLeNHXxRTUtsrDg&#10;tSqeh2Zsi82kNqnN/vvNwoK3+fiec8iDacWLetdYVrBcJCCIS6sbrhRcL9/zHQjnkTW2lknBDznI&#10;s+nkgKm2Ixf0OvtKxBB2KSqove9SKV1Zk0G3sB1x5O62N+gj7CupexxjuGnlZ5JspMGGY0ONHX3V&#10;VD7Og1FQFM/qNrgwHnf3sF1d9cokw0mpj1k47kF4Cv4t/nefdJy/hr9f4gE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RQgFvgAAANsAAAAPAAAAAAAAAAAAAAAAAKEC&#10;AABkcnMvZG93bnJldi54bWxQSwUGAAAAAAQABAD5AAAAjAMAAAAA&#10;" strokeweight="1.25pt"/>
                <v:shape id="AutoShape 171" o:spid="_x0000_s1028" type="#_x0000_t32" style="position:absolute;left:1483;top:8570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eWcr4AAADbAAAADwAAAGRycy9kb3ducmV2LnhtbERPTYvCMBC9C/sfwizsTVMX0VKbiiws&#10;eK2K56EZ22IzqU1qs/9+Iwje5vE+J98F04kHDa61rGC5SEAQV1a3XCs4n37nKQjnkTV2lknBHznY&#10;FR+zHDNtJy7pcfS1iCHsMlTQeN9nUrqqIYNuYXviyF3tYNBHONRSDzjFcNPJ7yRZS4Mtx4YGe/pp&#10;qLodR6OgLO/1ZXRh2qfXsFmd9cok40Gpr8+w34LwFPxb/HIfdJy/hucv8QBZ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l5ZyvgAAANsAAAAPAAAAAAAAAAAAAAAAAKEC&#10;AABkcnMvZG93bnJldi54bWxQSwUGAAAAAAQABAD5AAAAjAMAAAAA&#10;" strokeweight="1.25pt"/>
                <v:shape id="AutoShape 172" o:spid="_x0000_s1029" type="#_x0000_t32" style="position:absolute;left:1483;top:2171;width:1;height:6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sz6b4AAADbAAAADwAAAGRycy9kb3ducmV2LnhtbERPTYvCMBC9C/sfwizsTVMX0VKbiiws&#10;eK2K56EZ22IzqU1qs/9+Iwje5vE+J98F04kHDa61rGC5SEAQV1a3XCs4n37nKQjnkTV2lknBHznY&#10;FR+zHDNtJy7pcfS1iCHsMlTQeN9nUrqqIYNuYXviyF3tYNBHONRSDzjFcNPJ7yRZS4Mtx4YGe/pp&#10;qLodR6OgLO/1ZXRh2qfXsFmd9cok40Gpr8+w34LwFPxb/HIfdJy/gecv8QBZ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2zPpvgAAANsAAAAPAAAAAAAAAAAAAAAAAKEC&#10;AABkcnMvZG93bnJldi54bWxQSwUGAAAAAAQABAD5AAAAjAMAAAAA&#10;" strokeweight="1.25pt"/>
                <v:shape id="AutoShape 173" o:spid="_x0000_s1030" type="#_x0000_t32" style="position:absolute;left:11305;top:2171;width:0;height:63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avsYAAADbAAAADwAAAGRycy9kb3ducmV2LnhtbESPT2vCQBDF70K/wzKF3nRjoSKpq0j/&#10;QA9aiK2H3sbsmASzsyG7JtFP3zkI3mZ4b977zWI1uFp11IbKs4HpJAFFnHtbcWHg9+dzPAcVIrLF&#10;2jMZuFCA1fJhtMDU+p4z6naxUBLCIUUDZYxNqnXIS3IYJr4hFu3oW4dR1rbQtsVewl2tn5Nkph1W&#10;LA0lNvRWUn7anZ2Bl3N/+JtNOVtvP9732bXLv0/7jTFPj8P6FVSkId7Nt+svK/gCK7/IAHr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M2r7GAAAA2wAAAA8AAAAAAAAA&#10;AAAAAAAAoQIAAGRycy9kb3ducmV2LnhtbFBLBQYAAAAABAAEAPkAAACUAwAAAAA=&#10;" strokeweight="1.25pt"/>
              </v:group>
            </w:pict>
          </mc:Fallback>
        </mc:AlternateContent>
      </w:r>
    </w:p>
    <w:p w14:paraId="1E6D7968" w14:textId="77777777" w:rsidR="00CF53F3" w:rsidRPr="00AD08C2" w:rsidRDefault="00CF53F3" w:rsidP="005E6472">
      <w:pPr>
        <w:pStyle w:val="af5"/>
        <w:spacing w:before="720" w:after="480"/>
        <w:rPr>
          <w:b w:val="0"/>
          <w:noProof/>
          <w:sz w:val="24"/>
          <w:szCs w:val="24"/>
          <w:u w:val="single"/>
        </w:rPr>
      </w:pPr>
      <w:r w:rsidRPr="00AD08C2">
        <w:rPr>
          <w:b w:val="0"/>
          <w:noProof/>
          <w:sz w:val="24"/>
          <w:szCs w:val="24"/>
          <w:u w:val="single"/>
        </w:rPr>
        <w:t xml:space="preserve">СВИДЕТЕЛЬСТВО О </w:t>
      </w:r>
      <w:r w:rsidRPr="00AD08C2">
        <w:rPr>
          <w:b w:val="0"/>
          <w:sz w:val="24"/>
          <w:szCs w:val="24"/>
          <w:u w:val="single"/>
        </w:rPr>
        <w:t>ПРИЕМКЕ</w:t>
      </w:r>
    </w:p>
    <w:p w14:paraId="79F431E5" w14:textId="77777777" w:rsidR="00E21B4B" w:rsidRDefault="00E21B4B" w:rsidP="00E21B4B">
      <w:pPr>
        <w:pStyle w:val="af5"/>
        <w:spacing w:before="60"/>
        <w:ind w:right="-30"/>
        <w:rPr>
          <w:bCs/>
          <w:sz w:val="24"/>
          <w:szCs w:val="32"/>
          <w:lang w:val="ru-RU"/>
        </w:rPr>
      </w:pPr>
      <w:r w:rsidRPr="00E21B4B">
        <w:rPr>
          <w:bCs/>
          <w:sz w:val="24"/>
          <w:szCs w:val="32"/>
          <w:lang w:val="ru-RU"/>
        </w:rPr>
        <w:t>Топливозаправочный модуль</w:t>
      </w:r>
    </w:p>
    <w:p w14:paraId="282B0764" w14:textId="77777777" w:rsidR="00E21B4B" w:rsidRDefault="00E21B4B" w:rsidP="00E21B4B">
      <w:pPr>
        <w:pStyle w:val="af5"/>
        <w:spacing w:before="60"/>
        <w:ind w:right="-30" w:firstLine="567"/>
        <w:rPr>
          <w:bCs/>
          <w:sz w:val="24"/>
          <w:szCs w:val="32"/>
        </w:rPr>
      </w:pPr>
    </w:p>
    <w:p w14:paraId="15C76212" w14:textId="77777777" w:rsidR="00E21B4B" w:rsidRPr="00271B5A" w:rsidRDefault="00E21B4B" w:rsidP="00E21B4B">
      <w:pPr>
        <w:pStyle w:val="af5"/>
        <w:spacing w:before="60"/>
        <w:ind w:right="-30" w:firstLine="567"/>
        <w:jc w:val="left"/>
        <w:rPr>
          <w:b w:val="0"/>
          <w:sz w:val="24"/>
          <w:szCs w:val="24"/>
          <w:lang w:val="ru-RU"/>
        </w:rPr>
      </w:pPr>
      <w:r w:rsidRPr="00BB428D">
        <w:rPr>
          <w:color w:val="000000"/>
          <w:lang w:val="ru-RU" w:eastAsia="ru-RU"/>
        </w:rPr>
        <w:t xml:space="preserve">   </w:t>
      </w:r>
      <w:r>
        <w:rPr>
          <w:sz w:val="24"/>
          <w:szCs w:val="24"/>
          <w:lang w:val="ru-RU"/>
        </w:rPr>
        <w:t xml:space="preserve">        </w:t>
      </w:r>
      <w:r w:rsidRPr="00E21B4B">
        <w:rPr>
          <w:sz w:val="24"/>
          <w:szCs w:val="24"/>
          <w:lang w:val="ru-RU"/>
        </w:rPr>
        <w:t xml:space="preserve">EFL-BOX (HORIZONTAL/VERTICAL) </w:t>
      </w:r>
      <w:r>
        <w:rPr>
          <w:sz w:val="24"/>
          <w:szCs w:val="24"/>
          <w:lang w:val="ru-RU"/>
        </w:rPr>
        <w:t xml:space="preserve">                                </w:t>
      </w:r>
    </w:p>
    <w:p w14:paraId="1D09FEBE" w14:textId="77777777" w:rsidR="00E21B4B" w:rsidRPr="00CF53F3" w:rsidRDefault="00E21B4B" w:rsidP="00E21B4B">
      <w:pPr>
        <w:pStyle w:val="af5"/>
        <w:spacing w:before="40" w:line="276" w:lineRule="auto"/>
        <w:ind w:firstLine="1418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07BDF" wp14:editId="329D083B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28194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F429A" id="Прямая соединительная линия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1pt" to="28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A0B1" wp14:editId="4F8E774C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1163320" cy="0"/>
                <wp:effectExtent l="0" t="0" r="0" b="0"/>
                <wp:wrapNone/>
                <wp:docPr id="43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A3A8" id="AutoShape 282" o:spid="_x0000_s1026" type="#_x0000_t32" style="position:absolute;margin-left:324.75pt;margin-top:2.5pt;width:9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1e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NsVI&#10;kh529HRwKpRG6SL1Exq0zSGwlDvje6Qn+aqfFf1ukVRlS2TDQ/jbWUN24jOidyn+YjXU2Q9fFIMY&#10;AhXCuE616T0kDAKdwlbOt63wk0MUPibJfDpNYXl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"/>
            </w:pict>
          </mc:Fallback>
        </mc:AlternateContent>
      </w:r>
      <w:r w:rsidRPr="00604F73">
        <w:rPr>
          <w:b w:val="0"/>
          <w:sz w:val="20"/>
          <w:lang w:val="ru-RU"/>
        </w:rPr>
        <w:t xml:space="preserve">                           </w:t>
      </w:r>
      <w:r w:rsidRPr="0000005F">
        <w:rPr>
          <w:b w:val="0"/>
          <w:sz w:val="20"/>
        </w:rPr>
        <w:t>(</w:t>
      </w:r>
      <w:r>
        <w:rPr>
          <w:b w:val="0"/>
          <w:sz w:val="20"/>
          <w:lang w:val="ru-RU"/>
        </w:rPr>
        <w:t>модель</w:t>
      </w:r>
      <w:r w:rsidRPr="0000005F">
        <w:rPr>
          <w:b w:val="0"/>
          <w:sz w:val="20"/>
        </w:rPr>
        <w:t xml:space="preserve">)                </w:t>
      </w:r>
      <w:r>
        <w:rPr>
          <w:b w:val="0"/>
          <w:sz w:val="20"/>
        </w:rPr>
        <w:t xml:space="preserve">         </w:t>
      </w:r>
      <w:r w:rsidRPr="00604F73">
        <w:rPr>
          <w:b w:val="0"/>
          <w:sz w:val="20"/>
          <w:lang w:val="ru-RU"/>
        </w:rPr>
        <w:t xml:space="preserve">      </w:t>
      </w:r>
      <w:r>
        <w:rPr>
          <w:b w:val="0"/>
          <w:sz w:val="20"/>
        </w:rPr>
        <w:t xml:space="preserve">  </w:t>
      </w:r>
      <w:r w:rsidRPr="00604F73">
        <w:rPr>
          <w:b w:val="0"/>
          <w:sz w:val="20"/>
          <w:lang w:val="ru-RU"/>
        </w:rPr>
        <w:t xml:space="preserve">        </w:t>
      </w:r>
      <w:r>
        <w:rPr>
          <w:b w:val="0"/>
          <w:sz w:val="20"/>
          <w:lang w:val="ru-RU"/>
        </w:rPr>
        <w:t xml:space="preserve">                    </w:t>
      </w:r>
      <w:r w:rsidRPr="00604F73">
        <w:rPr>
          <w:b w:val="0"/>
          <w:sz w:val="20"/>
          <w:lang w:val="ru-RU"/>
        </w:rPr>
        <w:t xml:space="preserve"> </w:t>
      </w:r>
      <w:r>
        <w:rPr>
          <w:b w:val="0"/>
          <w:sz w:val="20"/>
        </w:rPr>
        <w:t xml:space="preserve"> </w:t>
      </w:r>
      <w:r w:rsidRPr="0000005F">
        <w:rPr>
          <w:b w:val="0"/>
          <w:sz w:val="20"/>
        </w:rPr>
        <w:t>(заводской номер)</w:t>
      </w:r>
    </w:p>
    <w:p w14:paraId="237E8D53" w14:textId="77777777" w:rsidR="00E21B4B" w:rsidRPr="0000005F" w:rsidRDefault="00E21B4B" w:rsidP="00E21B4B">
      <w:pPr>
        <w:pStyle w:val="af5"/>
        <w:ind w:firstLine="1560"/>
        <w:jc w:val="left"/>
        <w:rPr>
          <w:b w:val="0"/>
          <w:sz w:val="20"/>
        </w:rPr>
      </w:pPr>
    </w:p>
    <w:p w14:paraId="599B5303" w14:textId="77777777" w:rsidR="005116C7" w:rsidRPr="00CF53F3" w:rsidRDefault="005116C7" w:rsidP="005116C7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14:paraId="36CC7CEC" w14:textId="3C2A0AC2" w:rsidR="004A4F03" w:rsidRPr="000B361A" w:rsidRDefault="004A4F03" w:rsidP="00F5664D">
      <w:pPr>
        <w:pStyle w:val="af5"/>
        <w:spacing w:before="120" w:line="276" w:lineRule="auto"/>
        <w:ind w:left="375" w:right="25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И</w:t>
      </w:r>
      <w:r w:rsidRPr="00135E10">
        <w:rPr>
          <w:b w:val="0"/>
          <w:sz w:val="24"/>
          <w:szCs w:val="24"/>
        </w:rPr>
        <w:t>зготовлен и принят в соответствии с обязательными требованиями государственных (национальных) стандартов, действующей технической документацией и признан годн</w:t>
      </w:r>
      <w:r w:rsidR="00F5664D">
        <w:rPr>
          <w:b w:val="0"/>
          <w:sz w:val="24"/>
          <w:szCs w:val="24"/>
          <w:lang w:val="ru-RU"/>
        </w:rPr>
        <w:t>ым</w:t>
      </w:r>
      <w:r w:rsidRPr="00135E10">
        <w:rPr>
          <w:b w:val="0"/>
          <w:sz w:val="24"/>
          <w:szCs w:val="24"/>
        </w:rPr>
        <w:t xml:space="preserve"> для эксплуатации</w:t>
      </w:r>
      <w:r w:rsidR="000B361A">
        <w:rPr>
          <w:b w:val="0"/>
          <w:sz w:val="24"/>
          <w:szCs w:val="24"/>
          <w:lang w:val="ru-RU"/>
        </w:rPr>
        <w:t>.</w:t>
      </w:r>
    </w:p>
    <w:p w14:paraId="5DE1339D" w14:textId="77777777" w:rsidR="00CF53F3" w:rsidRDefault="00CF53F3" w:rsidP="00CF53F3">
      <w:pPr>
        <w:pStyle w:val="af5"/>
        <w:ind w:left="284" w:right="142"/>
        <w:jc w:val="both"/>
        <w:rPr>
          <w:b w:val="0"/>
          <w:szCs w:val="28"/>
        </w:rPr>
      </w:pPr>
    </w:p>
    <w:p w14:paraId="2385EB9F" w14:textId="77777777" w:rsidR="00CF53F3" w:rsidRPr="00AD08C2" w:rsidRDefault="00CF53F3" w:rsidP="00E45B1A">
      <w:pPr>
        <w:pStyle w:val="af5"/>
        <w:spacing w:before="120" w:after="120"/>
        <w:ind w:left="567" w:right="851"/>
        <w:jc w:val="left"/>
        <w:rPr>
          <w:sz w:val="24"/>
          <w:szCs w:val="24"/>
        </w:rPr>
      </w:pPr>
      <w:r w:rsidRPr="00AD08C2">
        <w:rPr>
          <w:sz w:val="24"/>
          <w:szCs w:val="24"/>
        </w:rPr>
        <w:t>Начальник ОТК</w:t>
      </w:r>
    </w:p>
    <w:p w14:paraId="63AD0794" w14:textId="77777777" w:rsidR="00CF53F3" w:rsidRPr="00300812" w:rsidRDefault="00CF53F3" w:rsidP="00CF53F3">
      <w:pPr>
        <w:pStyle w:val="af5"/>
        <w:ind w:left="284" w:right="142"/>
        <w:jc w:val="both"/>
        <w:rPr>
          <w:b w:val="0"/>
          <w:szCs w:val="28"/>
        </w:rPr>
      </w:pPr>
    </w:p>
    <w:p w14:paraId="0008AA49" w14:textId="64324CD2" w:rsidR="00CF53F3" w:rsidRPr="000B361A" w:rsidRDefault="002E17CE" w:rsidP="00E45B1A">
      <w:pPr>
        <w:pStyle w:val="af5"/>
        <w:ind w:left="567" w:right="142"/>
        <w:jc w:val="both"/>
        <w:rPr>
          <w:b w:val="0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8A8C7" wp14:editId="72E55D1E">
                <wp:simplePos x="0" y="0"/>
                <wp:positionH relativeFrom="column">
                  <wp:posOffset>3937000</wp:posOffset>
                </wp:positionH>
                <wp:positionV relativeFrom="paragraph">
                  <wp:posOffset>170815</wp:posOffset>
                </wp:positionV>
                <wp:extent cx="1616075" cy="0"/>
                <wp:effectExtent l="0" t="0" r="0" b="0"/>
                <wp:wrapNone/>
                <wp:docPr id="1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15B9" id="AutoShape 167" o:spid="_x0000_s1026" type="#_x0000_t32" style="position:absolute;margin-left:310pt;margin-top:13.45pt;width:12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jP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FB720" wp14:editId="3524FD48">
                <wp:simplePos x="0" y="0"/>
                <wp:positionH relativeFrom="column">
                  <wp:posOffset>655320</wp:posOffset>
                </wp:positionH>
                <wp:positionV relativeFrom="paragraph">
                  <wp:posOffset>173355</wp:posOffset>
                </wp:positionV>
                <wp:extent cx="1871345" cy="0"/>
                <wp:effectExtent l="0" t="0" r="0" b="0"/>
                <wp:wrapNone/>
                <wp:docPr id="1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17D4" id="AutoShape 166" o:spid="_x0000_s1026" type="#_x0000_t32" style="position:absolute;margin-left:51.6pt;margin-top:13.65pt;width:147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HP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"/>
            </w:pict>
          </mc:Fallback>
        </mc:AlternateContent>
      </w:r>
      <w:r w:rsidR="00CF53F3" w:rsidRPr="00AD08C2">
        <w:rPr>
          <w:sz w:val="24"/>
          <w:szCs w:val="24"/>
        </w:rPr>
        <w:t>М.П</w:t>
      </w:r>
      <w:r w:rsidR="00CF53F3" w:rsidRPr="000B361A">
        <w:rPr>
          <w:b w:val="0"/>
          <w:sz w:val="24"/>
          <w:szCs w:val="24"/>
        </w:rPr>
        <w:t>.</w:t>
      </w:r>
      <w:r w:rsidR="000B361A">
        <w:rPr>
          <w:b w:val="0"/>
          <w:sz w:val="24"/>
          <w:szCs w:val="24"/>
          <w:lang w:val="ru-RU"/>
        </w:rPr>
        <w:t xml:space="preserve"> </w:t>
      </w:r>
    </w:p>
    <w:p w14:paraId="67796D1D" w14:textId="77777777" w:rsidR="00CF53F3" w:rsidRPr="00E45B1A" w:rsidRDefault="00CF53F3" w:rsidP="005116C7">
      <w:pPr>
        <w:pStyle w:val="af5"/>
        <w:spacing w:before="40"/>
        <w:ind w:left="284" w:right="142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</w:t>
      </w:r>
      <w:r w:rsidRPr="00E45B1A">
        <w:rPr>
          <w:b w:val="0"/>
          <w:sz w:val="20"/>
        </w:rPr>
        <w:t xml:space="preserve">(должность)                                                     </w:t>
      </w:r>
      <w:r w:rsidR="00E45B1A">
        <w:rPr>
          <w:b w:val="0"/>
          <w:sz w:val="20"/>
        </w:rPr>
        <w:t xml:space="preserve">          </w:t>
      </w:r>
      <w:r w:rsidRPr="00E45B1A">
        <w:rPr>
          <w:b w:val="0"/>
          <w:sz w:val="20"/>
        </w:rPr>
        <w:t xml:space="preserve">          (расшифровка подписи)</w:t>
      </w:r>
    </w:p>
    <w:bookmarkStart w:id="96" w:name="_Toc395185184"/>
    <w:bookmarkStart w:id="97" w:name="_Toc410809580"/>
    <w:bookmarkStart w:id="98" w:name="_Toc410819166"/>
    <w:bookmarkStart w:id="99" w:name="_Toc410819389"/>
    <w:bookmarkStart w:id="100" w:name="_Toc478560822"/>
    <w:bookmarkStart w:id="101" w:name="_Toc486254423"/>
    <w:bookmarkStart w:id="102" w:name="_Toc496861811"/>
    <w:bookmarkStart w:id="103" w:name="_Toc496862822"/>
    <w:bookmarkStart w:id="104" w:name="_Toc501636150"/>
    <w:bookmarkStart w:id="105" w:name="_Toc501636402"/>
    <w:bookmarkStart w:id="106" w:name="_Toc501713286"/>
    <w:bookmarkStart w:id="107" w:name="_Toc511912360"/>
    <w:bookmarkStart w:id="108" w:name="_Toc523838304"/>
    <w:bookmarkStart w:id="109" w:name="_Toc523902029"/>
    <w:bookmarkStart w:id="110" w:name="_Toc532205962"/>
    <w:bookmarkStart w:id="111" w:name="_Toc532213598"/>
    <w:bookmarkStart w:id="112" w:name="_Toc7439518"/>
    <w:bookmarkStart w:id="113" w:name="_Toc33689631"/>
    <w:bookmarkStart w:id="114" w:name="_Toc33690556"/>
    <w:bookmarkStart w:id="115" w:name="_Toc33693914"/>
    <w:p w14:paraId="385BCD06" w14:textId="27A50EDA" w:rsidR="00CF53F3" w:rsidRDefault="002E17CE" w:rsidP="00E45B1A">
      <w:pPr>
        <w:pStyle w:val="af5"/>
        <w:tabs>
          <w:tab w:val="left" w:pos="851"/>
        </w:tabs>
        <w:spacing w:after="240"/>
        <w:jc w:val="right"/>
        <w:outlineLvl w:val="0"/>
        <w:rPr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148DB" wp14:editId="7D1B9EB9">
                <wp:simplePos x="0" y="0"/>
                <wp:positionH relativeFrom="column">
                  <wp:posOffset>655320</wp:posOffset>
                </wp:positionH>
                <wp:positionV relativeFrom="paragraph">
                  <wp:posOffset>384175</wp:posOffset>
                </wp:positionV>
                <wp:extent cx="1781175" cy="0"/>
                <wp:effectExtent l="0" t="0" r="0" b="0"/>
                <wp:wrapNone/>
                <wp:docPr id="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9CC8" id="AutoShape 168" o:spid="_x0000_s1026" type="#_x0000_t32" style="position:absolute;margin-left:51.6pt;margin-top:30.25pt;width:14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dbHwIAAD4EAAAOAAAAZHJzL2Uyb0RvYy54bWysU8GO2jAQvVfqP1i+QxKash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" strokeweight="1pt"/>
            </w:pict>
          </mc:Fallback>
        </mc:AlternateConten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34D53E57" w14:textId="77777777" w:rsidR="00CF53F3" w:rsidRPr="00E45B1A" w:rsidRDefault="00CF53F3" w:rsidP="005116C7">
      <w:pPr>
        <w:pStyle w:val="af5"/>
        <w:spacing w:before="120" w:after="360"/>
        <w:ind w:left="284" w:firstLine="1701"/>
        <w:jc w:val="left"/>
        <w:rPr>
          <w:b w:val="0"/>
          <w:sz w:val="20"/>
        </w:rPr>
      </w:pPr>
      <w:r w:rsidRPr="00E45B1A">
        <w:rPr>
          <w:b w:val="0"/>
          <w:sz w:val="20"/>
        </w:rPr>
        <w:t>(дата)</w:t>
      </w:r>
    </w:p>
    <w:p w14:paraId="73C55D4E" w14:textId="77777777" w:rsidR="00010333" w:rsidRDefault="00CF53F3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br w:type="page"/>
      </w:r>
      <w:bookmarkStart w:id="116" w:name="_Toc273363206"/>
      <w:bookmarkStart w:id="117" w:name="_Toc277833714"/>
      <w:bookmarkStart w:id="118" w:name="_Toc321403998"/>
      <w:bookmarkStart w:id="119" w:name="_Toc33693915"/>
      <w:bookmarkEnd w:id="68"/>
      <w:r w:rsidR="005E7F0C" w:rsidRPr="00F5664D">
        <w:rPr>
          <w:b/>
          <w:caps/>
          <w:sz w:val="24"/>
          <w:szCs w:val="24"/>
        </w:rPr>
        <w:lastRenderedPageBreak/>
        <w:t>7</w:t>
      </w:r>
      <w:r w:rsidR="002277E5" w:rsidRPr="00F5664D">
        <w:rPr>
          <w:b/>
          <w:caps/>
          <w:sz w:val="24"/>
          <w:szCs w:val="24"/>
        </w:rPr>
        <w:t xml:space="preserve"> </w:t>
      </w:r>
      <w:bookmarkEnd w:id="116"/>
      <w:bookmarkEnd w:id="117"/>
      <w:r w:rsidR="00670BA3" w:rsidRPr="00F5664D">
        <w:rPr>
          <w:b/>
          <w:caps/>
          <w:sz w:val="24"/>
          <w:szCs w:val="24"/>
        </w:rPr>
        <w:t>СВЕДЕНИЯ ОБ УТИЛИЗАЦИИ</w:t>
      </w:r>
      <w:bookmarkEnd w:id="118"/>
      <w:bookmarkEnd w:id="119"/>
    </w:p>
    <w:p w14:paraId="4A6E01B6" w14:textId="77777777" w:rsid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bookmarkStart w:id="120" w:name="_Toc315779606"/>
      <w:bookmarkStart w:id="121" w:name="_Toc321403999"/>
      <w:bookmarkStart w:id="122" w:name="_Toc273363210"/>
      <w:bookmarkStart w:id="123" w:name="_Toc277833718"/>
      <w:r w:rsidRPr="00F5664D">
        <w:rPr>
          <w:sz w:val="24"/>
          <w:szCs w:val="24"/>
        </w:rPr>
        <w:t>Перед утилизацией гидравлическая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 xml:space="preserve">система </w:t>
      </w:r>
      <w:r>
        <w:rPr>
          <w:sz w:val="24"/>
          <w:szCs w:val="24"/>
        </w:rPr>
        <w:t>модуля</w:t>
      </w:r>
      <w:r w:rsidRPr="00F5664D">
        <w:rPr>
          <w:sz w:val="24"/>
          <w:szCs w:val="24"/>
        </w:rPr>
        <w:t xml:space="preserve"> должна быть освобождена от нефтепродуктов продувкой сжатым азотом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и пропарена или промыта горячей водой.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Собранные при сливе остатки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топлива и вода, использованная для промывки, должны быть собраны в специальную емкость с герметичной крышкой и отправлены на утилизацию.</w:t>
      </w:r>
    </w:p>
    <w:p w14:paraId="3B6ACFA6" w14:textId="0F0FEAC9" w:rsid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F5664D">
        <w:rPr>
          <w:sz w:val="24"/>
          <w:szCs w:val="24"/>
        </w:rPr>
        <w:t xml:space="preserve">После проведённых операций </w:t>
      </w:r>
      <w:r>
        <w:rPr>
          <w:sz w:val="24"/>
          <w:szCs w:val="24"/>
        </w:rPr>
        <w:t>топливозаправочный модуль</w:t>
      </w:r>
      <w:r w:rsidRPr="00F5664D">
        <w:rPr>
          <w:sz w:val="24"/>
          <w:szCs w:val="24"/>
        </w:rPr>
        <w:t xml:space="preserve"> отправляется на утилизацию в соответствии с нормами страны предприятия, осуществляющего эксплуатацию.</w:t>
      </w:r>
    </w:p>
    <w:p w14:paraId="228FF59D" w14:textId="77777777" w:rsidR="00F5664D" w:rsidRP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</w:p>
    <w:p w14:paraId="3F9A5EBE" w14:textId="77777777" w:rsidR="004F2FA7" w:rsidRPr="002A46EF" w:rsidRDefault="005E7F0C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124" w:name="_Toc33693916"/>
      <w:r w:rsidRPr="002A46EF">
        <w:rPr>
          <w:b/>
          <w:caps/>
          <w:sz w:val="24"/>
          <w:szCs w:val="24"/>
        </w:rPr>
        <w:t>8</w:t>
      </w:r>
      <w:r w:rsidR="004F2FA7" w:rsidRPr="002A46EF">
        <w:rPr>
          <w:b/>
          <w:caps/>
          <w:sz w:val="24"/>
          <w:szCs w:val="24"/>
        </w:rPr>
        <w:t xml:space="preserve"> </w:t>
      </w:r>
      <w:bookmarkEnd w:id="120"/>
      <w:bookmarkEnd w:id="121"/>
      <w:r w:rsidR="007A27F8" w:rsidRPr="002A46EF">
        <w:rPr>
          <w:b/>
          <w:caps/>
          <w:sz w:val="24"/>
          <w:szCs w:val="24"/>
        </w:rPr>
        <w:t>ТРЕБОВАНИЯ БЕЗОПАСНОСТИ</w:t>
      </w:r>
      <w:bookmarkEnd w:id="124"/>
    </w:p>
    <w:p w14:paraId="7B504A8B" w14:textId="3871A0D1" w:rsidR="002A46EF" w:rsidRDefault="002A46EF" w:rsidP="002A46EF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bookmarkStart w:id="125" w:name="_Toc310496953"/>
      <w:bookmarkStart w:id="126" w:name="_Toc321404000"/>
      <w:bookmarkStart w:id="127" w:name="_Toc316545567"/>
      <w:bookmarkEnd w:id="122"/>
      <w:bookmarkEnd w:id="123"/>
      <w:r>
        <w:rPr>
          <w:sz w:val="24"/>
          <w:szCs w:val="24"/>
        </w:rPr>
        <w:t>Топливозаправочный модуль</w:t>
      </w:r>
      <w:r w:rsidRPr="002A46EF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A46EF">
        <w:rPr>
          <w:sz w:val="24"/>
          <w:szCs w:val="24"/>
        </w:rPr>
        <w:t xml:space="preserve"> соответствовать требованиям </w:t>
      </w:r>
      <w:r>
        <w:rPr>
          <w:sz w:val="24"/>
          <w:szCs w:val="24"/>
        </w:rPr>
        <w:t>ГОСТ 12.2.003</w:t>
      </w:r>
      <w:r w:rsidR="00E315EE">
        <w:rPr>
          <w:sz w:val="24"/>
          <w:szCs w:val="24"/>
        </w:rPr>
        <w:t>-91</w:t>
      </w:r>
      <w:r>
        <w:rPr>
          <w:sz w:val="24"/>
          <w:szCs w:val="24"/>
        </w:rPr>
        <w:t xml:space="preserve">, </w:t>
      </w:r>
      <w:r w:rsidR="00E315EE">
        <w:rPr>
          <w:sz w:val="24"/>
          <w:szCs w:val="24"/>
        </w:rPr>
        <w:t>ГОСТ 12.2.007.0-75, ТР ТС 020/2011, ТР ТС 012/2011</w:t>
      </w:r>
      <w:r w:rsidRPr="002A46EF">
        <w:rPr>
          <w:sz w:val="24"/>
          <w:szCs w:val="24"/>
        </w:rPr>
        <w:t xml:space="preserve"> </w:t>
      </w:r>
      <w:r w:rsidR="009D6946" w:rsidRPr="009D6946">
        <w:rPr>
          <w:sz w:val="24"/>
          <w:szCs w:val="24"/>
        </w:rPr>
        <w:t>и "Правилам устройства электроустановок" (ПУЭ), "Правилам технической эксплуатации электроустановок потребителей" (ПТЭ).</w:t>
      </w:r>
    </w:p>
    <w:p w14:paraId="0FC6E598" w14:textId="457E6B42" w:rsidR="002A46EF" w:rsidRPr="002A46EF" w:rsidRDefault="002A46EF" w:rsidP="002A46EF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2A46EF">
        <w:rPr>
          <w:sz w:val="24"/>
          <w:szCs w:val="24"/>
        </w:rPr>
        <w:t>Электрооборудование, необходимое для осуществления всех функций топливозаправочного модуля, должно быть взрывозащищенного исполнения в соответствии с требованиями ГОСТ 22782.0</w:t>
      </w:r>
      <w:r w:rsidR="00E315EE">
        <w:rPr>
          <w:sz w:val="24"/>
          <w:szCs w:val="24"/>
        </w:rPr>
        <w:t>-81</w:t>
      </w:r>
      <w:r w:rsidRPr="002A46EF">
        <w:rPr>
          <w:sz w:val="24"/>
          <w:szCs w:val="24"/>
        </w:rPr>
        <w:t>.</w:t>
      </w:r>
    </w:p>
    <w:p w14:paraId="6C825834" w14:textId="77777777" w:rsidR="009D6946" w:rsidRDefault="002A46EF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2A46EF">
        <w:rPr>
          <w:sz w:val="24"/>
          <w:szCs w:val="24"/>
        </w:rPr>
        <w:t>Уровень звука от работающе</w:t>
      </w:r>
      <w:r>
        <w:rPr>
          <w:sz w:val="24"/>
          <w:szCs w:val="24"/>
        </w:rPr>
        <w:t>го модуля</w:t>
      </w:r>
      <w:r w:rsidRPr="002A46EF">
        <w:rPr>
          <w:sz w:val="24"/>
          <w:szCs w:val="24"/>
        </w:rPr>
        <w:t xml:space="preserve"> не должен превышать 80дБ. </w:t>
      </w:r>
    </w:p>
    <w:p w14:paraId="10D5928D" w14:textId="67A0BE94" w:rsidR="002A46EF" w:rsidRDefault="009D6946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>К</w:t>
      </w:r>
      <w:r>
        <w:rPr>
          <w:sz w:val="24"/>
          <w:szCs w:val="24"/>
        </w:rPr>
        <w:t>орпус модуля</w:t>
      </w:r>
      <w:r w:rsidRPr="009D6946">
        <w:rPr>
          <w:sz w:val="24"/>
          <w:szCs w:val="24"/>
        </w:rPr>
        <w:t xml:space="preserve"> должен быть надежно заземлен. Значение сопротивления между заземляющим винтом и каждой доступной к прикосновению металлической нетоковедущей частью колонки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не должно превышать 0,1 Ом.</w:t>
      </w:r>
    </w:p>
    <w:p w14:paraId="6897E678" w14:textId="1B5F4A26" w:rsidR="009D6946" w:rsidRPr="009D6946" w:rsidRDefault="009D6946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 xml:space="preserve">Подключение </w:t>
      </w:r>
      <w:r>
        <w:rPr>
          <w:sz w:val="24"/>
          <w:szCs w:val="24"/>
        </w:rPr>
        <w:t xml:space="preserve">модуля </w:t>
      </w:r>
      <w:r w:rsidRPr="009D6946">
        <w:rPr>
          <w:sz w:val="24"/>
          <w:szCs w:val="24"/>
        </w:rPr>
        <w:t>должно осуществляться кабелем с изоляцией, стойкой к воздействию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нефтепродуктов.</w:t>
      </w:r>
    </w:p>
    <w:p w14:paraId="5BDEF4E2" w14:textId="5BACE9DC" w:rsidR="009D6946" w:rsidRPr="009B4E33" w:rsidRDefault="009D6946" w:rsidP="009B4E33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>При монтаже, эксплуатации и ремонте</w:t>
      </w:r>
      <w:r>
        <w:rPr>
          <w:sz w:val="24"/>
          <w:szCs w:val="24"/>
        </w:rPr>
        <w:t xml:space="preserve"> топливозаправочного модуля</w:t>
      </w:r>
      <w:r w:rsidRPr="009D6946">
        <w:rPr>
          <w:sz w:val="24"/>
          <w:szCs w:val="24"/>
        </w:rPr>
        <w:t xml:space="preserve"> и е</w:t>
      </w:r>
      <w:r>
        <w:rPr>
          <w:sz w:val="24"/>
          <w:szCs w:val="24"/>
        </w:rPr>
        <w:t>го</w:t>
      </w:r>
      <w:r w:rsidRPr="009D6946">
        <w:rPr>
          <w:sz w:val="24"/>
          <w:szCs w:val="24"/>
        </w:rPr>
        <w:t xml:space="preserve"> узлов необходимо соблюдать правила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техники безопасности, а также не допускать механических повреждений, которые могут повлиять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на взрывозащищенность электрооборудования, входящего в её состав.</w:t>
      </w:r>
      <w:bookmarkStart w:id="128" w:name="_Toc498009533"/>
      <w:bookmarkStart w:id="129" w:name="_GoBack"/>
      <w:bookmarkEnd w:id="125"/>
      <w:bookmarkEnd w:id="126"/>
      <w:bookmarkEnd w:id="127"/>
      <w:bookmarkEnd w:id="129"/>
    </w:p>
    <w:p w14:paraId="78AECE09" w14:textId="77777777" w:rsidR="004B3789" w:rsidRPr="004B3789" w:rsidRDefault="005E7F0C" w:rsidP="009D6946">
      <w:pPr>
        <w:pStyle w:val="Default"/>
        <w:spacing w:after="360"/>
        <w:ind w:firstLine="284"/>
        <w:jc w:val="center"/>
        <w:outlineLvl w:val="0"/>
        <w:rPr>
          <w:b/>
          <w:caps/>
          <w:color w:val="auto"/>
        </w:rPr>
      </w:pPr>
      <w:bookmarkStart w:id="130" w:name="_Toc33693917"/>
      <w:r>
        <w:rPr>
          <w:b/>
          <w:caps/>
          <w:color w:val="auto"/>
        </w:rPr>
        <w:t xml:space="preserve">9 </w:t>
      </w:r>
      <w:r w:rsidR="004B3789" w:rsidRPr="004B3789">
        <w:rPr>
          <w:b/>
          <w:caps/>
          <w:color w:val="auto"/>
        </w:rPr>
        <w:t>ТРАНСПОРТИРОВКА И ХРАНЕНИЕ</w:t>
      </w:r>
      <w:bookmarkEnd w:id="128"/>
      <w:bookmarkEnd w:id="130"/>
    </w:p>
    <w:p w14:paraId="21F6E561" w14:textId="3CCDC522" w:rsidR="009D6946" w:rsidRP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Топливозаправочный модуль </w:t>
      </w:r>
      <w:r w:rsidRPr="009D6946">
        <w:rPr>
          <w:color w:val="000000"/>
          <w:sz w:val="24"/>
          <w:szCs w:val="24"/>
        </w:rPr>
        <w:t>долж</w:t>
      </w:r>
      <w:r>
        <w:rPr>
          <w:color w:val="000000"/>
          <w:sz w:val="24"/>
          <w:szCs w:val="24"/>
        </w:rPr>
        <w:t>ен</w:t>
      </w:r>
      <w:r w:rsidRPr="009D6946">
        <w:rPr>
          <w:color w:val="000000"/>
          <w:sz w:val="24"/>
          <w:szCs w:val="24"/>
        </w:rPr>
        <w:t xml:space="preserve"> транспортироваться в упакованном виде.</w:t>
      </w:r>
    </w:p>
    <w:p w14:paraId="23BEC8FE" w14:textId="76C10290" w:rsidR="009D6946" w:rsidRP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 xml:space="preserve">Транспортировать </w:t>
      </w:r>
      <w:r>
        <w:rPr>
          <w:color w:val="000000"/>
          <w:sz w:val="24"/>
          <w:szCs w:val="24"/>
        </w:rPr>
        <w:t>модуль</w:t>
      </w:r>
      <w:r w:rsidRPr="009D6946">
        <w:rPr>
          <w:color w:val="000000"/>
          <w:sz w:val="24"/>
          <w:szCs w:val="24"/>
        </w:rPr>
        <w:t xml:space="preserve"> разрешается всеми видами транспорта в соответствии с «Правилами перевозок грузов», действующими на каждом конкретном виде транспорта. </w:t>
      </w:r>
    </w:p>
    <w:p w14:paraId="5D3AF983" w14:textId="5D7F7179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 xml:space="preserve">НЕ ДОПУСКАЮТСЯ толчки и удары, которые могут повредить </w:t>
      </w:r>
      <w:r>
        <w:rPr>
          <w:color w:val="000000"/>
          <w:sz w:val="24"/>
          <w:szCs w:val="24"/>
        </w:rPr>
        <w:t>модуль.</w:t>
      </w:r>
    </w:p>
    <w:p w14:paraId="5E8FBBBE" w14:textId="10AE7FDB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>Условия транспортирования и х</w:t>
      </w:r>
      <w:r>
        <w:rPr>
          <w:color w:val="000000"/>
          <w:sz w:val="24"/>
          <w:szCs w:val="24"/>
        </w:rPr>
        <w:t>ранения в части воздействия кли</w:t>
      </w:r>
      <w:r w:rsidRPr="009D6946">
        <w:rPr>
          <w:color w:val="000000"/>
          <w:sz w:val="24"/>
          <w:szCs w:val="24"/>
        </w:rPr>
        <w:t>матических факторов - по группе 8 ГОСТ 15150</w:t>
      </w:r>
      <w:r w:rsidR="00E315EE">
        <w:rPr>
          <w:color w:val="000000"/>
          <w:sz w:val="24"/>
          <w:szCs w:val="24"/>
        </w:rPr>
        <w:t>-69</w:t>
      </w:r>
      <w:r w:rsidRPr="009D6946">
        <w:rPr>
          <w:color w:val="000000"/>
          <w:sz w:val="24"/>
          <w:szCs w:val="24"/>
        </w:rPr>
        <w:t>.</w:t>
      </w:r>
    </w:p>
    <w:p w14:paraId="63B68170" w14:textId="6B920537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lastRenderedPageBreak/>
        <w:t>Хранение компонентов и составных частей модуля допускается в закрытых помещениях при отсутствии агрессивных паров и взвесей.</w:t>
      </w:r>
    </w:p>
    <w:p w14:paraId="2AEE8B11" w14:textId="77777777" w:rsidR="00540CE6" w:rsidRDefault="00540CE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32C4057" w14:textId="77777777" w:rsidR="00540CE6" w:rsidRDefault="00540CE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C59DDD3" w14:textId="785B3A35" w:rsidR="00540CE6" w:rsidRPr="00540CE6" w:rsidRDefault="00540CE6" w:rsidP="00540CE6">
      <w:pPr>
        <w:pStyle w:val="Default"/>
        <w:spacing w:after="360"/>
        <w:ind w:firstLine="284"/>
        <w:jc w:val="center"/>
        <w:outlineLvl w:val="0"/>
        <w:rPr>
          <w:b/>
          <w:caps/>
          <w:color w:val="auto"/>
        </w:rPr>
      </w:pPr>
      <w:bookmarkStart w:id="131" w:name="_Toc33693918"/>
      <w:r w:rsidRPr="00540CE6">
        <w:rPr>
          <w:b/>
          <w:caps/>
          <w:color w:val="auto"/>
        </w:rPr>
        <w:t>11 СВЕДЕНИЯ О РЕЗУЛЬТАТАХ ПОВЕРКИ</w:t>
      </w:r>
      <w:bookmarkEnd w:id="1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4899"/>
        <w:gridCol w:w="2398"/>
      </w:tblGrid>
      <w:tr w:rsidR="00540CE6" w:rsidRPr="00F847A0" w14:paraId="559D2FD9" w14:textId="77777777" w:rsidTr="00A34A06">
        <w:tc>
          <w:tcPr>
            <w:tcW w:w="1199" w:type="pct"/>
            <w:vAlign w:val="center"/>
          </w:tcPr>
          <w:p w14:paraId="78CDB92D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  <w:r w:rsidRPr="00F847A0">
              <w:rPr>
                <w:b/>
                <w:sz w:val="24"/>
                <w:szCs w:val="24"/>
              </w:rPr>
              <w:t xml:space="preserve"> </w:t>
            </w:r>
          </w:p>
          <w:p w14:paraId="0745DB94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поверки</w:t>
            </w:r>
          </w:p>
        </w:tc>
        <w:tc>
          <w:tcPr>
            <w:tcW w:w="2552" w:type="pct"/>
            <w:vAlign w:val="center"/>
          </w:tcPr>
          <w:p w14:paraId="1E05635B" w14:textId="77777777" w:rsidR="00540CE6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 xml:space="preserve">Должность и фамилия представителя </w:t>
            </w:r>
          </w:p>
          <w:p w14:paraId="4FC16270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поверяющей организации</w:t>
            </w:r>
          </w:p>
        </w:tc>
        <w:tc>
          <w:tcPr>
            <w:tcW w:w="1249" w:type="pct"/>
            <w:vAlign w:val="center"/>
          </w:tcPr>
          <w:p w14:paraId="48EA4E5C" w14:textId="77777777" w:rsidR="00540CE6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и </w:t>
            </w:r>
          </w:p>
          <w:p w14:paraId="5FCCF9EF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оттиск клейма</w:t>
            </w:r>
          </w:p>
        </w:tc>
      </w:tr>
      <w:tr w:rsidR="00540CE6" w:rsidRPr="00F847A0" w14:paraId="0F4E4631" w14:textId="77777777" w:rsidTr="00A34A06">
        <w:tc>
          <w:tcPr>
            <w:tcW w:w="1199" w:type="pct"/>
          </w:tcPr>
          <w:p w14:paraId="0A41728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BD243B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1C7D55B8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F0F02AA" w14:textId="77777777" w:rsidTr="00A34A06">
        <w:tc>
          <w:tcPr>
            <w:tcW w:w="1199" w:type="pct"/>
          </w:tcPr>
          <w:p w14:paraId="48E7912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6B9613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0D323B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2AF2375B" w14:textId="77777777" w:rsidTr="00A34A06">
        <w:tc>
          <w:tcPr>
            <w:tcW w:w="1199" w:type="pct"/>
          </w:tcPr>
          <w:p w14:paraId="7DE6415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566BF0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1BBC144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361071C" w14:textId="77777777" w:rsidTr="00A34A06">
        <w:tc>
          <w:tcPr>
            <w:tcW w:w="1199" w:type="pct"/>
          </w:tcPr>
          <w:p w14:paraId="294255E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0E57EF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F43B41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138298D" w14:textId="77777777" w:rsidTr="00A34A06">
        <w:tc>
          <w:tcPr>
            <w:tcW w:w="1199" w:type="pct"/>
          </w:tcPr>
          <w:p w14:paraId="4C5AA9D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4D319F4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3B927C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363DD49" w14:textId="77777777" w:rsidTr="00A34A06">
        <w:tc>
          <w:tcPr>
            <w:tcW w:w="1199" w:type="pct"/>
          </w:tcPr>
          <w:p w14:paraId="129EF6C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76D907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14B5E0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B165977" w14:textId="77777777" w:rsidTr="00A34A06">
        <w:tc>
          <w:tcPr>
            <w:tcW w:w="1199" w:type="pct"/>
          </w:tcPr>
          <w:p w14:paraId="292CF4B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3CB4D6F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0A87ED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9A62BC1" w14:textId="77777777" w:rsidTr="00A34A06">
        <w:tc>
          <w:tcPr>
            <w:tcW w:w="1199" w:type="pct"/>
          </w:tcPr>
          <w:p w14:paraId="03730AE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6F7597E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D51794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03B3809" w14:textId="77777777" w:rsidTr="00A34A06">
        <w:tc>
          <w:tcPr>
            <w:tcW w:w="1199" w:type="pct"/>
          </w:tcPr>
          <w:p w14:paraId="46E93CD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CD0DB8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381A8F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2085E80" w14:textId="77777777" w:rsidTr="00A34A06">
        <w:tc>
          <w:tcPr>
            <w:tcW w:w="1199" w:type="pct"/>
          </w:tcPr>
          <w:p w14:paraId="0AE18F4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A437B9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9E99BB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C12784A" w14:textId="77777777" w:rsidTr="00A34A06">
        <w:tc>
          <w:tcPr>
            <w:tcW w:w="1199" w:type="pct"/>
          </w:tcPr>
          <w:p w14:paraId="461E4139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1B8F0C4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EF9467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67061C85" w14:textId="77777777" w:rsidTr="00A34A06">
        <w:tc>
          <w:tcPr>
            <w:tcW w:w="1199" w:type="pct"/>
          </w:tcPr>
          <w:p w14:paraId="2B9D75F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52C4533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0B9127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B3E9CCE" w14:textId="77777777" w:rsidTr="00A34A06">
        <w:tc>
          <w:tcPr>
            <w:tcW w:w="1199" w:type="pct"/>
          </w:tcPr>
          <w:p w14:paraId="70810A7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217C0DA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F250BB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C1BD7C6" w14:textId="77777777" w:rsidTr="00A34A06">
        <w:tc>
          <w:tcPr>
            <w:tcW w:w="1199" w:type="pct"/>
          </w:tcPr>
          <w:p w14:paraId="6C126F5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A454028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DBB0E2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194E5E29" w14:textId="77777777" w:rsidTr="00A34A06">
        <w:tc>
          <w:tcPr>
            <w:tcW w:w="1199" w:type="pct"/>
          </w:tcPr>
          <w:p w14:paraId="1331917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6FA7119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75BD6D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668E83D3" w14:textId="77777777" w:rsidTr="00A34A06">
        <w:tc>
          <w:tcPr>
            <w:tcW w:w="1199" w:type="pct"/>
          </w:tcPr>
          <w:p w14:paraId="6E7F133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C10703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3DAE661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46024D3" w14:textId="77777777" w:rsidTr="00A34A06">
        <w:tc>
          <w:tcPr>
            <w:tcW w:w="1199" w:type="pct"/>
          </w:tcPr>
          <w:p w14:paraId="046413D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E59DEF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8CABA7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57A8249" w14:textId="77777777" w:rsidTr="00A34A06">
        <w:tc>
          <w:tcPr>
            <w:tcW w:w="1199" w:type="pct"/>
          </w:tcPr>
          <w:p w14:paraId="777171F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562DFD3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3D58748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1EE76F6" w14:textId="77777777" w:rsidTr="00A34A06">
        <w:tc>
          <w:tcPr>
            <w:tcW w:w="1199" w:type="pct"/>
          </w:tcPr>
          <w:p w14:paraId="47E4E2F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32E308C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AD469D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8676F78" w14:textId="77777777" w:rsidTr="00A34A06">
        <w:tc>
          <w:tcPr>
            <w:tcW w:w="1199" w:type="pct"/>
          </w:tcPr>
          <w:p w14:paraId="324AA12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41526C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A7CFF9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CDAEB21" w14:textId="77777777" w:rsidTr="00A34A06">
        <w:tc>
          <w:tcPr>
            <w:tcW w:w="1199" w:type="pct"/>
          </w:tcPr>
          <w:p w14:paraId="5553502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837C1E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E15FEC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10C2A940" w14:textId="77777777" w:rsidTr="00A34A06">
        <w:tc>
          <w:tcPr>
            <w:tcW w:w="1199" w:type="pct"/>
          </w:tcPr>
          <w:p w14:paraId="4456AB3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4BF3FDE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A60705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87A3FAD" w14:textId="77777777" w:rsidR="0024525D" w:rsidRDefault="0024525D" w:rsidP="0024525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23ACF2BE" w14:textId="77777777" w:rsidR="00540CE6" w:rsidRDefault="00540CE6" w:rsidP="0024525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4158C623" w14:textId="60E3E940" w:rsidR="005115FE" w:rsidRPr="005115FE" w:rsidRDefault="005115FE" w:rsidP="00540CE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32" w:name="_Toc33693919"/>
      <w:bookmarkStart w:id="133" w:name="_Toc385935824"/>
      <w:bookmarkStart w:id="134" w:name="_Toc450826643"/>
      <w:bookmarkStart w:id="135" w:name="_Toc451957526"/>
      <w:r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2</w:t>
      </w:r>
      <w:r w:rsidRPr="005115FE">
        <w:rPr>
          <w:b/>
          <w:caps/>
          <w:color w:val="auto"/>
        </w:rPr>
        <w:t xml:space="preserve"> Лица, ответственные за безопасную эксплуатацию и</w:t>
      </w:r>
      <w:bookmarkEnd w:id="132"/>
      <w:r w:rsidRPr="005115FE">
        <w:rPr>
          <w:b/>
          <w:caps/>
          <w:color w:val="auto"/>
        </w:rPr>
        <w:t xml:space="preserve"> </w:t>
      </w:r>
    </w:p>
    <w:p w14:paraId="05B61445" w14:textId="77777777" w:rsidR="005115FE" w:rsidRPr="005115FE" w:rsidRDefault="005115FE" w:rsidP="00540CE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36" w:name="_Toc523902035"/>
      <w:bookmarkStart w:id="137" w:name="_Toc532213603"/>
      <w:bookmarkStart w:id="138" w:name="_Toc7439523"/>
      <w:bookmarkStart w:id="139" w:name="_Toc33693920"/>
      <w:r w:rsidRPr="005115FE">
        <w:rPr>
          <w:b/>
          <w:caps/>
          <w:color w:val="auto"/>
        </w:rPr>
        <w:t>исправное состояние изделия</w:t>
      </w:r>
      <w:bookmarkEnd w:id="133"/>
      <w:bookmarkEnd w:id="134"/>
      <w:bookmarkEnd w:id="135"/>
      <w:bookmarkEnd w:id="136"/>
      <w:bookmarkEnd w:id="137"/>
      <w:bookmarkEnd w:id="138"/>
      <w:bookmarkEnd w:id="139"/>
    </w:p>
    <w:p w14:paraId="35344F98" w14:textId="77777777" w:rsidR="005115FE" w:rsidRPr="0070137E" w:rsidRDefault="005115FE" w:rsidP="005115FE">
      <w:pPr>
        <w:jc w:val="center"/>
        <w:outlineLvl w:val="0"/>
        <w:rPr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137"/>
        <w:gridCol w:w="2765"/>
        <w:gridCol w:w="1611"/>
      </w:tblGrid>
      <w:tr w:rsidR="005115FE" w:rsidRPr="0070137E" w14:paraId="2B886861" w14:textId="77777777" w:rsidTr="00461671">
        <w:trPr>
          <w:trHeight w:val="637"/>
        </w:trPr>
        <w:tc>
          <w:tcPr>
            <w:tcW w:w="565" w:type="pct"/>
            <w:vAlign w:val="center"/>
          </w:tcPr>
          <w:p w14:paraId="32DE3A5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lastRenderedPageBreak/>
              <w:t>№ распор.</w:t>
            </w:r>
          </w:p>
        </w:tc>
        <w:tc>
          <w:tcPr>
            <w:tcW w:w="2155" w:type="pct"/>
            <w:vAlign w:val="center"/>
          </w:tcPr>
          <w:p w14:paraId="1271A17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 xml:space="preserve">Ф.И.О. ответственного за безопасную эксплуатацию </w:t>
            </w:r>
          </w:p>
        </w:tc>
        <w:tc>
          <w:tcPr>
            <w:tcW w:w="1440" w:type="pct"/>
            <w:vAlign w:val="center"/>
          </w:tcPr>
          <w:p w14:paraId="2C4CBF28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39" w:type="pct"/>
            <w:vAlign w:val="center"/>
          </w:tcPr>
          <w:p w14:paraId="174E2259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назначения</w:t>
            </w:r>
          </w:p>
        </w:tc>
      </w:tr>
      <w:tr w:rsidR="005115FE" w:rsidRPr="0070137E" w14:paraId="79FF30E0" w14:textId="77777777" w:rsidTr="00461671">
        <w:trPr>
          <w:trHeight w:val="370"/>
        </w:trPr>
        <w:tc>
          <w:tcPr>
            <w:tcW w:w="565" w:type="pct"/>
            <w:vAlign w:val="center"/>
          </w:tcPr>
          <w:p w14:paraId="2B1925F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  <w:vAlign w:val="center"/>
          </w:tcPr>
          <w:p w14:paraId="7ED2F8BA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pct"/>
            <w:vAlign w:val="center"/>
          </w:tcPr>
          <w:p w14:paraId="7E9D0302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" w:type="pct"/>
            <w:vAlign w:val="center"/>
          </w:tcPr>
          <w:p w14:paraId="6889654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4</w:t>
            </w:r>
          </w:p>
        </w:tc>
      </w:tr>
      <w:tr w:rsidR="005115FE" w:rsidRPr="0070137E" w14:paraId="04F0F041" w14:textId="77777777" w:rsidTr="009D6946">
        <w:trPr>
          <w:trHeight w:val="8778"/>
        </w:trPr>
        <w:tc>
          <w:tcPr>
            <w:tcW w:w="565" w:type="pct"/>
            <w:vAlign w:val="center"/>
          </w:tcPr>
          <w:p w14:paraId="4E030AA5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55" w:type="pct"/>
            <w:vAlign w:val="center"/>
          </w:tcPr>
          <w:p w14:paraId="62C44523" w14:textId="77777777" w:rsidR="005115F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E9D49E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329C66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4ACB422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08752F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286CD0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8749D0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B9B9D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C1B36D7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B137F65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60AFC65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E8152B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24FB7E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7502A2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96E34B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3EA52BC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F74DDD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16FA8D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3AE4129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F06AD0A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E294F3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1D1EC0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D5938C2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2E377B7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B74907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1D69E5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1852E2C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D491B29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8A3D12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F9CB10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93FE87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3C5899A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3C9C2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3F81B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B6166B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2AE244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DB3125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9D4275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5BC2CC9" w14:textId="77777777" w:rsidR="00540CE6" w:rsidRPr="0070137E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40" w:type="pct"/>
            <w:vAlign w:val="center"/>
          </w:tcPr>
          <w:p w14:paraId="7F0F1AD8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0185CC08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A3D9A93" w14:textId="77777777" w:rsidR="005115FE" w:rsidRDefault="005115FE" w:rsidP="005115FE">
      <w:pPr>
        <w:spacing w:before="360" w:after="360"/>
        <w:outlineLvl w:val="0"/>
        <w:rPr>
          <w:b/>
          <w:szCs w:val="28"/>
        </w:rPr>
      </w:pPr>
    </w:p>
    <w:p w14:paraId="57026A6C" w14:textId="77777777" w:rsidR="00540CE6" w:rsidRDefault="00540CE6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0" w:name="_Toc451957527"/>
    </w:p>
    <w:p w14:paraId="2B1A1497" w14:textId="754492E5" w:rsidR="005115FE" w:rsidRPr="005115FE" w:rsidRDefault="005115FE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1" w:name="_Toc33693921"/>
      <w:r w:rsidRPr="005115FE"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3</w:t>
      </w:r>
      <w:r w:rsidRPr="005115FE">
        <w:rPr>
          <w:b/>
          <w:caps/>
          <w:color w:val="auto"/>
        </w:rPr>
        <w:t xml:space="preserve"> Сведения об определении технического состояния изделия</w:t>
      </w:r>
      <w:bookmarkEnd w:id="140"/>
      <w:bookmarkEnd w:id="1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66"/>
        <w:gridCol w:w="1968"/>
        <w:gridCol w:w="1783"/>
        <w:gridCol w:w="2075"/>
      </w:tblGrid>
      <w:tr w:rsidR="005115FE" w:rsidRPr="003634B7" w14:paraId="4669E948" w14:textId="77777777" w:rsidTr="00461671">
        <w:trPr>
          <w:trHeight w:val="138"/>
        </w:trPr>
        <w:tc>
          <w:tcPr>
            <w:tcW w:w="941" w:type="pct"/>
            <w:vAlign w:val="center"/>
          </w:tcPr>
          <w:p w14:paraId="2294A509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lastRenderedPageBreak/>
              <w:t>Дата начала обследования</w:t>
            </w:r>
          </w:p>
        </w:tc>
        <w:tc>
          <w:tcPr>
            <w:tcW w:w="1024" w:type="pct"/>
            <w:vAlign w:val="center"/>
          </w:tcPr>
          <w:p w14:paraId="3B8C00A1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окончания обследования</w:t>
            </w:r>
          </w:p>
        </w:tc>
        <w:tc>
          <w:tcPr>
            <w:tcW w:w="1025" w:type="pct"/>
            <w:vAlign w:val="center"/>
          </w:tcPr>
          <w:p w14:paraId="05010515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Вид обслуживания</w:t>
            </w:r>
          </w:p>
        </w:tc>
        <w:tc>
          <w:tcPr>
            <w:tcW w:w="929" w:type="pct"/>
            <w:vAlign w:val="center"/>
          </w:tcPr>
          <w:p w14:paraId="132CB7AB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Исполнитель работ</w:t>
            </w:r>
          </w:p>
        </w:tc>
        <w:tc>
          <w:tcPr>
            <w:tcW w:w="1081" w:type="pct"/>
            <w:vAlign w:val="center"/>
          </w:tcPr>
          <w:p w14:paraId="358EE813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следующего обслуживания</w:t>
            </w:r>
          </w:p>
        </w:tc>
      </w:tr>
      <w:tr w:rsidR="005115FE" w:rsidRPr="003634B7" w14:paraId="4EBA00D0" w14:textId="77777777" w:rsidTr="00461671">
        <w:trPr>
          <w:trHeight w:val="138"/>
        </w:trPr>
        <w:tc>
          <w:tcPr>
            <w:tcW w:w="941" w:type="pct"/>
            <w:vAlign w:val="center"/>
          </w:tcPr>
          <w:p w14:paraId="68275AD3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4" w:type="pct"/>
            <w:vAlign w:val="center"/>
          </w:tcPr>
          <w:p w14:paraId="48D4518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5" w:type="pct"/>
            <w:vAlign w:val="center"/>
          </w:tcPr>
          <w:p w14:paraId="14489212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9" w:type="pct"/>
            <w:vAlign w:val="center"/>
          </w:tcPr>
          <w:p w14:paraId="3F1870D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1" w:type="pct"/>
            <w:vAlign w:val="center"/>
          </w:tcPr>
          <w:p w14:paraId="27ADB9B4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5</w:t>
            </w:r>
          </w:p>
        </w:tc>
      </w:tr>
      <w:tr w:rsidR="005115FE" w:rsidRPr="003634B7" w14:paraId="344E76B8" w14:textId="77777777" w:rsidTr="00461671">
        <w:trPr>
          <w:trHeight w:val="11203"/>
        </w:trPr>
        <w:tc>
          <w:tcPr>
            <w:tcW w:w="941" w:type="pct"/>
            <w:vAlign w:val="center"/>
          </w:tcPr>
          <w:p w14:paraId="50BDFDE8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4" w:type="pct"/>
            <w:vAlign w:val="center"/>
          </w:tcPr>
          <w:p w14:paraId="23C29F06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5" w:type="pct"/>
            <w:vAlign w:val="center"/>
          </w:tcPr>
          <w:p w14:paraId="7C5B78AD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9" w:type="pct"/>
            <w:vAlign w:val="center"/>
          </w:tcPr>
          <w:p w14:paraId="5C317A55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1" w:type="pct"/>
            <w:vAlign w:val="center"/>
          </w:tcPr>
          <w:p w14:paraId="712F07E3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12D3002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7D979B48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3C2D2233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6D121113" w14:textId="74F933F9" w:rsidR="005115FE" w:rsidRPr="005115FE" w:rsidRDefault="005115FE" w:rsidP="009D694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2" w:name="_Toc33693922"/>
      <w:r w:rsidRPr="005115FE"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4</w:t>
      </w:r>
      <w:r w:rsidRPr="005115FE">
        <w:rPr>
          <w:b/>
          <w:caps/>
          <w:color w:val="auto"/>
        </w:rPr>
        <w:t xml:space="preserve"> ДВИЖЕНИЕ ИЗДЕЛИЯ В ЭКСПЛУАТАЦИИ</w:t>
      </w:r>
      <w:bookmarkEnd w:id="142"/>
    </w:p>
    <w:tbl>
      <w:tblPr>
        <w:tblpPr w:leftFromText="180" w:rightFromText="180" w:vertAnchor="text" w:horzAnchor="margin" w:tblpXSpec="center" w:tblpY="312"/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529"/>
        <w:gridCol w:w="1023"/>
        <w:gridCol w:w="1741"/>
        <w:gridCol w:w="1382"/>
        <w:gridCol w:w="1382"/>
        <w:gridCol w:w="1662"/>
      </w:tblGrid>
      <w:tr w:rsidR="005115FE" w:rsidRPr="0070137E" w14:paraId="04E94F37" w14:textId="77777777" w:rsidTr="00461671">
        <w:trPr>
          <w:trHeight w:val="613"/>
        </w:trPr>
        <w:tc>
          <w:tcPr>
            <w:tcW w:w="1204" w:type="dxa"/>
            <w:vMerge w:val="restart"/>
            <w:vAlign w:val="center"/>
          </w:tcPr>
          <w:p w14:paraId="6925FC36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lastRenderedPageBreak/>
              <w:t xml:space="preserve">Дата </w:t>
            </w:r>
          </w:p>
          <w:p w14:paraId="71499CA0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установки</w:t>
            </w:r>
          </w:p>
        </w:tc>
        <w:tc>
          <w:tcPr>
            <w:tcW w:w="1529" w:type="dxa"/>
            <w:vMerge w:val="restart"/>
            <w:vAlign w:val="center"/>
          </w:tcPr>
          <w:p w14:paraId="300A8D61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Где </w:t>
            </w:r>
          </w:p>
          <w:p w14:paraId="1FDE8168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установлено</w:t>
            </w:r>
          </w:p>
        </w:tc>
        <w:tc>
          <w:tcPr>
            <w:tcW w:w="1023" w:type="dxa"/>
            <w:vMerge w:val="restart"/>
            <w:vAlign w:val="center"/>
          </w:tcPr>
          <w:p w14:paraId="36172AFA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Дата </w:t>
            </w:r>
          </w:p>
          <w:p w14:paraId="31D89B81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снятия</w:t>
            </w:r>
          </w:p>
        </w:tc>
        <w:tc>
          <w:tcPr>
            <w:tcW w:w="3123" w:type="dxa"/>
            <w:gridSpan w:val="2"/>
            <w:vAlign w:val="center"/>
          </w:tcPr>
          <w:p w14:paraId="5DD25FCE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Наработка</w:t>
            </w:r>
          </w:p>
        </w:tc>
        <w:tc>
          <w:tcPr>
            <w:tcW w:w="1382" w:type="dxa"/>
            <w:vMerge w:val="restart"/>
            <w:vAlign w:val="center"/>
          </w:tcPr>
          <w:p w14:paraId="6AB247A9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Причина снятия</w:t>
            </w:r>
          </w:p>
        </w:tc>
        <w:tc>
          <w:tcPr>
            <w:tcW w:w="1662" w:type="dxa"/>
            <w:vMerge w:val="restart"/>
            <w:vAlign w:val="center"/>
          </w:tcPr>
          <w:p w14:paraId="547418D4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Подпись лица, проводившего установку (снятие)</w:t>
            </w:r>
          </w:p>
        </w:tc>
      </w:tr>
      <w:tr w:rsidR="005115FE" w:rsidRPr="0070137E" w14:paraId="5E5C5508" w14:textId="77777777" w:rsidTr="00461671">
        <w:trPr>
          <w:trHeight w:val="920"/>
        </w:trPr>
        <w:tc>
          <w:tcPr>
            <w:tcW w:w="1204" w:type="dxa"/>
            <w:vMerge/>
            <w:tcBorders>
              <w:bottom w:val="single" w:sz="12" w:space="0" w:color="000000"/>
            </w:tcBorders>
            <w:vAlign w:val="center"/>
          </w:tcPr>
          <w:p w14:paraId="0590AE6D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12" w:space="0" w:color="000000"/>
            </w:tcBorders>
            <w:vAlign w:val="center"/>
          </w:tcPr>
          <w:p w14:paraId="1A803CFA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bottom w:val="single" w:sz="12" w:space="0" w:color="000000"/>
            </w:tcBorders>
            <w:vAlign w:val="center"/>
          </w:tcPr>
          <w:p w14:paraId="44B01132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  <w:vAlign w:val="center"/>
          </w:tcPr>
          <w:p w14:paraId="319084DB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с начала</w:t>
            </w:r>
          </w:p>
          <w:p w14:paraId="1045894C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эксплуатации</w:t>
            </w:r>
          </w:p>
        </w:tc>
        <w:tc>
          <w:tcPr>
            <w:tcW w:w="1382" w:type="dxa"/>
            <w:tcBorders>
              <w:bottom w:val="single" w:sz="12" w:space="0" w:color="000000"/>
            </w:tcBorders>
            <w:vAlign w:val="center"/>
          </w:tcPr>
          <w:p w14:paraId="56B0E3E0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после </w:t>
            </w:r>
          </w:p>
          <w:p w14:paraId="5B22FC36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последнего ремонта</w:t>
            </w:r>
          </w:p>
        </w:tc>
        <w:tc>
          <w:tcPr>
            <w:tcW w:w="1382" w:type="dxa"/>
            <w:vMerge/>
            <w:tcBorders>
              <w:bottom w:val="single" w:sz="12" w:space="0" w:color="000000"/>
            </w:tcBorders>
            <w:vAlign w:val="center"/>
          </w:tcPr>
          <w:p w14:paraId="68329CC6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000000"/>
            </w:tcBorders>
            <w:vAlign w:val="center"/>
          </w:tcPr>
          <w:p w14:paraId="78B54D1D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</w:tr>
      <w:tr w:rsidR="005115FE" w:rsidRPr="0070137E" w14:paraId="73CDD050" w14:textId="77777777" w:rsidTr="00461671">
        <w:tc>
          <w:tcPr>
            <w:tcW w:w="1204" w:type="dxa"/>
            <w:tcBorders>
              <w:top w:val="nil"/>
            </w:tcBorders>
          </w:tcPr>
          <w:p w14:paraId="17370BB8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35C95654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14:paraId="0801AF1C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14:paraId="43A76970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0884C43C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6868DD67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1A02ADAF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</w:tr>
      <w:tr w:rsidR="005115FE" w:rsidRPr="0070137E" w14:paraId="4572BF27" w14:textId="77777777" w:rsidTr="00461671">
        <w:tc>
          <w:tcPr>
            <w:tcW w:w="1204" w:type="dxa"/>
          </w:tcPr>
          <w:p w14:paraId="39BD80A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5FE512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87D0D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07BE5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29F9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1557BF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782869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9B90669" w14:textId="77777777" w:rsidTr="00461671">
        <w:tc>
          <w:tcPr>
            <w:tcW w:w="1204" w:type="dxa"/>
          </w:tcPr>
          <w:p w14:paraId="5E1C02A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39E7F1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27E2E3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DC072F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B0725E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C46D7C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4D0CF9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2A2B52A" w14:textId="77777777" w:rsidTr="00461671">
        <w:tc>
          <w:tcPr>
            <w:tcW w:w="1204" w:type="dxa"/>
          </w:tcPr>
          <w:p w14:paraId="0A37BE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789162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124A02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520CFE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6D4EC0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16F61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EACC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5FD8AC7" w14:textId="77777777" w:rsidTr="00461671">
        <w:tc>
          <w:tcPr>
            <w:tcW w:w="1204" w:type="dxa"/>
          </w:tcPr>
          <w:p w14:paraId="370CC6B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02FB4F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3D72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D57756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F40C3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291E9D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2C4E12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8E627A2" w14:textId="77777777" w:rsidTr="00461671">
        <w:tc>
          <w:tcPr>
            <w:tcW w:w="1204" w:type="dxa"/>
          </w:tcPr>
          <w:p w14:paraId="2AC1D25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8AEB8C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1F3A97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BB85D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EC63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9A36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C6FD25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8EF21EA" w14:textId="77777777" w:rsidTr="00461671">
        <w:tc>
          <w:tcPr>
            <w:tcW w:w="1204" w:type="dxa"/>
          </w:tcPr>
          <w:p w14:paraId="508B306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6CD46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C0517A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A68F44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76F16E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BCDE1E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461045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88BC44A" w14:textId="77777777" w:rsidTr="00461671">
        <w:tc>
          <w:tcPr>
            <w:tcW w:w="1204" w:type="dxa"/>
          </w:tcPr>
          <w:p w14:paraId="38F4F85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8E7A50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9B3CB3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187377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B66FB0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8B974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DB01E6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32A98D0" w14:textId="77777777" w:rsidTr="00461671">
        <w:tc>
          <w:tcPr>
            <w:tcW w:w="1204" w:type="dxa"/>
          </w:tcPr>
          <w:p w14:paraId="34F6276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2531A3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921DB3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2E2C28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4D020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55338E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4BAF3E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D5DF38C" w14:textId="77777777" w:rsidTr="00461671">
        <w:tc>
          <w:tcPr>
            <w:tcW w:w="1204" w:type="dxa"/>
          </w:tcPr>
          <w:p w14:paraId="0435457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AB7DC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8479F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746BC8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FBABCA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E3AB4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E2DC7F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2BEF2DD" w14:textId="77777777" w:rsidTr="00461671">
        <w:tc>
          <w:tcPr>
            <w:tcW w:w="1204" w:type="dxa"/>
          </w:tcPr>
          <w:p w14:paraId="18553C5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8F9BB6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F96AB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242A06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1100DE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FF2D84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260B2F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86024FB" w14:textId="77777777" w:rsidTr="00461671">
        <w:tc>
          <w:tcPr>
            <w:tcW w:w="1204" w:type="dxa"/>
          </w:tcPr>
          <w:p w14:paraId="2278048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1521C1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60C538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1EE473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D2F516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B53251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FC234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E7CAA25" w14:textId="77777777" w:rsidTr="00461671">
        <w:tc>
          <w:tcPr>
            <w:tcW w:w="1204" w:type="dxa"/>
          </w:tcPr>
          <w:p w14:paraId="1B77B6C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AABEB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072929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66F030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BD3D84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1D8A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D4F18F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64AB446" w14:textId="77777777" w:rsidTr="00461671">
        <w:tc>
          <w:tcPr>
            <w:tcW w:w="1204" w:type="dxa"/>
          </w:tcPr>
          <w:p w14:paraId="7F982A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B9222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030DA7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D38B7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3DFE30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F153CD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CCCC2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E34D3A4" w14:textId="77777777" w:rsidTr="00461671">
        <w:tc>
          <w:tcPr>
            <w:tcW w:w="1204" w:type="dxa"/>
          </w:tcPr>
          <w:p w14:paraId="6AF2A68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9EADB8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F5F36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387E3B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38359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A6C54E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9019EC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CF4E557" w14:textId="77777777" w:rsidTr="00461671">
        <w:tc>
          <w:tcPr>
            <w:tcW w:w="1204" w:type="dxa"/>
          </w:tcPr>
          <w:p w14:paraId="5BA81FF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BDECAA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D1047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48278E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6595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33AFA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9E68E7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F67764D" w14:textId="77777777" w:rsidTr="00461671">
        <w:tc>
          <w:tcPr>
            <w:tcW w:w="1204" w:type="dxa"/>
          </w:tcPr>
          <w:p w14:paraId="1A0F20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161D62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160C6A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8B272A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E6278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887F16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24440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C1AAC15" w14:textId="77777777" w:rsidTr="00461671">
        <w:tc>
          <w:tcPr>
            <w:tcW w:w="1204" w:type="dxa"/>
          </w:tcPr>
          <w:p w14:paraId="5F323B5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51C655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D69369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860133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8CE5FC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3D28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54BE84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D67D9E" w14:textId="77777777" w:rsidTr="00461671">
        <w:tc>
          <w:tcPr>
            <w:tcW w:w="1204" w:type="dxa"/>
          </w:tcPr>
          <w:p w14:paraId="164875A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4D5465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4F8D29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8B4F5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12FA4C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BD06A4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58A5B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1149741" w14:textId="77777777" w:rsidTr="00461671">
        <w:tc>
          <w:tcPr>
            <w:tcW w:w="1204" w:type="dxa"/>
          </w:tcPr>
          <w:p w14:paraId="6A9DE99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716515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E3B65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7B1B2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7231BA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8E8E6C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9EB407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E523A3" w14:textId="77777777" w:rsidTr="00461671">
        <w:tc>
          <w:tcPr>
            <w:tcW w:w="1204" w:type="dxa"/>
          </w:tcPr>
          <w:p w14:paraId="2DFB6EC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1D5C42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0D2C95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181BDE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96032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774BF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DAAAE1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2A90102" w14:textId="77777777" w:rsidTr="00461671">
        <w:tc>
          <w:tcPr>
            <w:tcW w:w="1204" w:type="dxa"/>
          </w:tcPr>
          <w:p w14:paraId="1C94ED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856AE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06276A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C7003D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50615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B41C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6AAD48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88043B" w14:textId="77777777" w:rsidTr="00461671">
        <w:tc>
          <w:tcPr>
            <w:tcW w:w="1204" w:type="dxa"/>
          </w:tcPr>
          <w:p w14:paraId="089897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0EA619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AAEDC3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141DA5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662A26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0FC74D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01A99B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F2D009D" w14:textId="77777777" w:rsidTr="00461671">
        <w:tc>
          <w:tcPr>
            <w:tcW w:w="1204" w:type="dxa"/>
          </w:tcPr>
          <w:p w14:paraId="281723D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AC7229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85A2E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5C7B21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908EAD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25E7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732492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FF0DDFA" w14:textId="77777777" w:rsidTr="00461671">
        <w:tc>
          <w:tcPr>
            <w:tcW w:w="1204" w:type="dxa"/>
          </w:tcPr>
          <w:p w14:paraId="4C7D37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ABEEAD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9436B6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A7D3F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1FD5B8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ACEB3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7C9488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612328E" w14:textId="77777777" w:rsidTr="00461671">
        <w:tc>
          <w:tcPr>
            <w:tcW w:w="1204" w:type="dxa"/>
          </w:tcPr>
          <w:p w14:paraId="6680A5B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0628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E9E8FF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405B4B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9F1F2D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1FD3A5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AB392C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C0DBDA6" w14:textId="77777777" w:rsidTr="00461671">
        <w:tc>
          <w:tcPr>
            <w:tcW w:w="1204" w:type="dxa"/>
          </w:tcPr>
          <w:p w14:paraId="332A6B1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D5C4FB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96AF5F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76A366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B6FAE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C4E50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A925D3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5F11621" w14:textId="77777777" w:rsidTr="00461671">
        <w:tc>
          <w:tcPr>
            <w:tcW w:w="1204" w:type="dxa"/>
          </w:tcPr>
          <w:p w14:paraId="2631608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F50B8A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6C83B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AA91C3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4ACB0F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00EC48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196817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E3825F5" w14:textId="77777777" w:rsidTr="00461671">
        <w:tc>
          <w:tcPr>
            <w:tcW w:w="1204" w:type="dxa"/>
          </w:tcPr>
          <w:p w14:paraId="3CEAEBC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B63C11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CF3E8C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436B89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2547AE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DFCE2E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99903E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1511D88" w14:textId="77777777" w:rsidTr="00461671">
        <w:tc>
          <w:tcPr>
            <w:tcW w:w="1204" w:type="dxa"/>
          </w:tcPr>
          <w:p w14:paraId="4B153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7A874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8A185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0D459C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D8627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EA16B2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198E3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FB85BF6" w14:textId="77777777" w:rsidTr="00461671">
        <w:tc>
          <w:tcPr>
            <w:tcW w:w="1204" w:type="dxa"/>
          </w:tcPr>
          <w:p w14:paraId="3FE6A3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E1B4F1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8B563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1A860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3803A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5FB15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7241EA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F40EE7D" w14:textId="77777777" w:rsidTr="00461671">
        <w:tc>
          <w:tcPr>
            <w:tcW w:w="1204" w:type="dxa"/>
          </w:tcPr>
          <w:p w14:paraId="1EACB2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25712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6595B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12CAE5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A2865C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AD4F24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65FAB7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3B7F906" w14:textId="77777777" w:rsidTr="00461671">
        <w:tc>
          <w:tcPr>
            <w:tcW w:w="1204" w:type="dxa"/>
          </w:tcPr>
          <w:p w14:paraId="4909DC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A4E594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C374E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768644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ADD12D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E28FB1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536005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909D51A" w14:textId="77777777" w:rsidTr="00461671">
        <w:tc>
          <w:tcPr>
            <w:tcW w:w="1204" w:type="dxa"/>
          </w:tcPr>
          <w:p w14:paraId="23D938D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F666BE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745F7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22A270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2882A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B29EAB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21EF78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940F3A1" w14:textId="77777777" w:rsidR="005115FE" w:rsidRDefault="005115FE" w:rsidP="005115FE">
      <w:pPr>
        <w:spacing w:before="360" w:after="360"/>
        <w:jc w:val="center"/>
        <w:outlineLvl w:val="0"/>
        <w:rPr>
          <w:b/>
          <w:szCs w:val="28"/>
        </w:rPr>
      </w:pPr>
    </w:p>
    <w:p w14:paraId="3BCF2F45" w14:textId="77777777" w:rsidR="005115FE" w:rsidRDefault="005115FE" w:rsidP="005115FE">
      <w:pPr>
        <w:spacing w:before="360" w:after="360"/>
        <w:jc w:val="center"/>
        <w:outlineLvl w:val="0"/>
        <w:rPr>
          <w:b/>
          <w:szCs w:val="28"/>
        </w:rPr>
      </w:pPr>
    </w:p>
    <w:p w14:paraId="1655445C" w14:textId="53E51CD5" w:rsidR="00AB7EE1" w:rsidRDefault="004B3789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3" w:name="_Toc321404011"/>
      <w:bookmarkStart w:id="144" w:name="_Toc395185198"/>
      <w:bookmarkStart w:id="145" w:name="_Toc33693923"/>
      <w:r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5</w:t>
      </w:r>
      <w:r w:rsidR="00AB7EE1" w:rsidRPr="00540DDB">
        <w:rPr>
          <w:b/>
          <w:caps/>
          <w:color w:val="auto"/>
        </w:rPr>
        <w:t xml:space="preserve"> Сведения о рекламациях</w:t>
      </w:r>
      <w:bookmarkEnd w:id="143"/>
      <w:bookmarkEnd w:id="144"/>
      <w:bookmarkEnd w:id="145"/>
    </w:p>
    <w:p w14:paraId="602C2C2D" w14:textId="57F5E752" w:rsidR="00AB7EE1" w:rsidRPr="00156D74" w:rsidRDefault="009D6946" w:rsidP="009D6946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D6946">
        <w:rPr>
          <w:sz w:val="24"/>
        </w:rPr>
        <w:lastRenderedPageBreak/>
        <w:t>ООО «ЭКЗОТРОН ТЕХНОЛОДЖИ»</w:t>
      </w:r>
      <w:r>
        <w:rPr>
          <w:sz w:val="24"/>
        </w:rPr>
        <w:t xml:space="preserve"> </w:t>
      </w:r>
      <w:r w:rsidR="00AB7EE1" w:rsidRPr="003B056D">
        <w:rPr>
          <w:bCs/>
          <w:sz w:val="24"/>
          <w:szCs w:val="24"/>
        </w:rPr>
        <w:t>рассматривает пр</w:t>
      </w:r>
      <w:r w:rsidR="00AB7EE1" w:rsidRPr="00D255B0">
        <w:rPr>
          <w:bCs/>
          <w:sz w:val="24"/>
          <w:szCs w:val="24"/>
        </w:rPr>
        <w:t>етензии к качеству и комплектности</w:t>
      </w:r>
      <w:r>
        <w:rPr>
          <w:bCs/>
          <w:sz w:val="24"/>
          <w:szCs w:val="24"/>
        </w:rPr>
        <w:t xml:space="preserve"> т</w:t>
      </w:r>
      <w:r w:rsidRPr="009D6946">
        <w:rPr>
          <w:bCs/>
          <w:sz w:val="24"/>
          <w:szCs w:val="24"/>
        </w:rPr>
        <w:t>опливозаправочн</w:t>
      </w:r>
      <w:r>
        <w:rPr>
          <w:bCs/>
          <w:sz w:val="24"/>
          <w:szCs w:val="24"/>
        </w:rPr>
        <w:t xml:space="preserve">ого </w:t>
      </w:r>
      <w:r w:rsidRPr="009D6946">
        <w:rPr>
          <w:bCs/>
          <w:sz w:val="24"/>
          <w:szCs w:val="24"/>
        </w:rPr>
        <w:t>модул</w:t>
      </w:r>
      <w:r>
        <w:rPr>
          <w:bCs/>
          <w:sz w:val="24"/>
          <w:szCs w:val="24"/>
        </w:rPr>
        <w:t>я</w:t>
      </w:r>
      <w:r w:rsidRPr="009D6946">
        <w:rPr>
          <w:bCs/>
          <w:sz w:val="24"/>
          <w:szCs w:val="24"/>
        </w:rPr>
        <w:t xml:space="preserve"> EFL-BOX (HORIZONTAL/VERTICAL) для учёта и выдачи дизельного топлива</w:t>
      </w:r>
      <w:r>
        <w:rPr>
          <w:bCs/>
          <w:sz w:val="24"/>
          <w:szCs w:val="24"/>
        </w:rPr>
        <w:t xml:space="preserve"> </w:t>
      </w:r>
      <w:r w:rsidR="00AB7EE1" w:rsidRPr="00D255B0">
        <w:rPr>
          <w:bCs/>
          <w:sz w:val="24"/>
          <w:szCs w:val="24"/>
        </w:rPr>
        <w:t xml:space="preserve">при условии соблюдения потребителем правил, установленных эксплуатационной документацией и при наличии настоящего паспорта. В случае утери паспорта безвозмездный ремонт или замена вышедшего из строя </w:t>
      </w:r>
      <w:r w:rsidR="00652610">
        <w:rPr>
          <w:bCs/>
          <w:sz w:val="24"/>
          <w:szCs w:val="24"/>
        </w:rPr>
        <w:t>изделия</w:t>
      </w:r>
      <w:r w:rsidR="00AB7EE1" w:rsidRPr="00D255B0">
        <w:rPr>
          <w:bCs/>
          <w:sz w:val="24"/>
          <w:szCs w:val="24"/>
        </w:rPr>
        <w:t xml:space="preserve"> или его с</w:t>
      </w:r>
      <w:r>
        <w:rPr>
          <w:bCs/>
          <w:sz w:val="24"/>
          <w:szCs w:val="24"/>
        </w:rPr>
        <w:t>оставных частей не производится</w:t>
      </w:r>
      <w:r w:rsidR="00AB7EE1" w:rsidRPr="00D255B0">
        <w:rPr>
          <w:bCs/>
          <w:sz w:val="24"/>
          <w:szCs w:val="24"/>
        </w:rPr>
        <w:t xml:space="preserve"> и претензии не принимаются.</w:t>
      </w:r>
    </w:p>
    <w:p w14:paraId="19A7A160" w14:textId="77777777" w:rsidR="00AB7EE1" w:rsidRPr="00D255B0" w:rsidRDefault="00AB7EE1" w:rsidP="00AB7EE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55B0">
        <w:rPr>
          <w:bCs/>
          <w:sz w:val="24"/>
          <w:szCs w:val="24"/>
        </w:rPr>
        <w:t xml:space="preserve">В случае отказа </w:t>
      </w:r>
      <w:r>
        <w:rPr>
          <w:sz w:val="24"/>
          <w:szCs w:val="24"/>
        </w:rPr>
        <w:t>изделия</w:t>
      </w:r>
      <w:r w:rsidRPr="00D255B0">
        <w:rPr>
          <w:bCs/>
          <w:sz w:val="24"/>
          <w:szCs w:val="24"/>
        </w:rPr>
        <w:t xml:space="preserve"> в работе или выяснения неисправности е</w:t>
      </w:r>
      <w:r w:rsidR="00A762CF">
        <w:rPr>
          <w:bCs/>
          <w:sz w:val="24"/>
          <w:szCs w:val="24"/>
        </w:rPr>
        <w:t>го</w:t>
      </w:r>
      <w:r w:rsidRPr="00D255B0">
        <w:rPr>
          <w:bCs/>
          <w:sz w:val="24"/>
          <w:szCs w:val="24"/>
        </w:rPr>
        <w:t xml:space="preserve"> в период гарантийных обязательств потребитель должен выслать в адрес предприятия-изготовителя акт о неисправности со следующими данными: заводской номер, дата изготовления, характер неисправности или дефекта.</w:t>
      </w:r>
    </w:p>
    <w:p w14:paraId="4EE6B059" w14:textId="77777777" w:rsidR="00AB7EE1" w:rsidRDefault="00AB7EE1" w:rsidP="00AB7EE1">
      <w:pPr>
        <w:pStyle w:val="20"/>
        <w:spacing w:line="360" w:lineRule="auto"/>
        <w:ind w:right="0" w:firstLine="709"/>
        <w:rPr>
          <w:rFonts w:ascii="Times New Roman" w:hAnsi="Times New Roman"/>
          <w:szCs w:val="24"/>
        </w:rPr>
      </w:pPr>
      <w:r w:rsidRPr="00D255B0">
        <w:rPr>
          <w:rFonts w:ascii="Times New Roman" w:hAnsi="Times New Roman"/>
          <w:szCs w:val="24"/>
        </w:rPr>
        <w:t xml:space="preserve">Все предъявленные рекламации, их краткое содержание и принятые меры должны быть зафиксированы в </w:t>
      </w:r>
      <w:r w:rsidR="005115FE">
        <w:rPr>
          <w:rFonts w:ascii="Times New Roman" w:hAnsi="Times New Roman"/>
          <w:szCs w:val="24"/>
        </w:rPr>
        <w:t xml:space="preserve">нижеприведенной </w:t>
      </w:r>
      <w:r w:rsidRPr="00D255B0">
        <w:rPr>
          <w:rFonts w:ascii="Times New Roman" w:hAnsi="Times New Roman"/>
          <w:szCs w:val="24"/>
        </w:rPr>
        <w:t>таблице</w:t>
      </w:r>
      <w:r w:rsidR="00652610">
        <w:rPr>
          <w:rFonts w:ascii="Times New Roman" w:hAnsi="Times New Roman"/>
          <w:szCs w:val="24"/>
        </w:rPr>
        <w:t>.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4710"/>
        <w:gridCol w:w="3686"/>
      </w:tblGrid>
      <w:tr w:rsidR="00AB7EE1" w:rsidRPr="004D197E" w14:paraId="343E146A" w14:textId="77777777" w:rsidTr="009324E4">
        <w:trPr>
          <w:tblHeader/>
        </w:trPr>
        <w:tc>
          <w:tcPr>
            <w:tcW w:w="1102" w:type="dxa"/>
            <w:vAlign w:val="center"/>
          </w:tcPr>
          <w:p w14:paraId="03082352" w14:textId="77777777" w:rsidR="00AB7EE1" w:rsidRPr="00CB3458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10" w:type="dxa"/>
            <w:vAlign w:val="center"/>
          </w:tcPr>
          <w:p w14:paraId="6A3FC439" w14:textId="77777777" w:rsidR="00AB7EE1" w:rsidRPr="00D255B0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Краткое содержание</w:t>
            </w:r>
          </w:p>
          <w:p w14:paraId="2B57AAD5" w14:textId="77777777" w:rsidR="00AB7EE1" w:rsidRPr="00D255B0" w:rsidRDefault="00AB7EE1" w:rsidP="009324E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5B0">
              <w:rPr>
                <w:b/>
                <w:bCs/>
                <w:sz w:val="24"/>
                <w:szCs w:val="24"/>
              </w:rPr>
              <w:t>предъявленной рекламации</w:t>
            </w:r>
          </w:p>
        </w:tc>
        <w:tc>
          <w:tcPr>
            <w:tcW w:w="3686" w:type="dxa"/>
            <w:vAlign w:val="center"/>
          </w:tcPr>
          <w:p w14:paraId="5D417BFA" w14:textId="77777777" w:rsidR="00AB7EE1" w:rsidRPr="00CB3458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AB7EE1" w14:paraId="06780FF6" w14:textId="77777777" w:rsidTr="009324E4">
        <w:tc>
          <w:tcPr>
            <w:tcW w:w="1102" w:type="dxa"/>
          </w:tcPr>
          <w:p w14:paraId="4CA2043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E89A147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0FD0A1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CFAA0A2" w14:textId="77777777" w:rsidTr="009324E4">
        <w:tc>
          <w:tcPr>
            <w:tcW w:w="1102" w:type="dxa"/>
          </w:tcPr>
          <w:p w14:paraId="4709056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4021AF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766C75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A930A0C" w14:textId="77777777" w:rsidTr="009324E4">
        <w:tc>
          <w:tcPr>
            <w:tcW w:w="1102" w:type="dxa"/>
          </w:tcPr>
          <w:p w14:paraId="65F157F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6C98FE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2DA2689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0EA75D10" w14:textId="77777777" w:rsidTr="009324E4">
        <w:tc>
          <w:tcPr>
            <w:tcW w:w="1102" w:type="dxa"/>
          </w:tcPr>
          <w:p w14:paraId="05F55A1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308E9F4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A81BFC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0794736" w14:textId="77777777" w:rsidTr="009324E4">
        <w:tc>
          <w:tcPr>
            <w:tcW w:w="1102" w:type="dxa"/>
          </w:tcPr>
          <w:p w14:paraId="45A9D68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F97B6D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1A4EEA25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7417868C" w14:textId="77777777" w:rsidTr="009324E4">
        <w:tc>
          <w:tcPr>
            <w:tcW w:w="1102" w:type="dxa"/>
          </w:tcPr>
          <w:p w14:paraId="27ADBE2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4F65C33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DFE693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ACE1B2A" w14:textId="77777777" w:rsidTr="009324E4">
        <w:tc>
          <w:tcPr>
            <w:tcW w:w="1102" w:type="dxa"/>
          </w:tcPr>
          <w:p w14:paraId="459196B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D4F5C5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89582F7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779AC9B" w14:textId="77777777" w:rsidTr="009324E4">
        <w:tc>
          <w:tcPr>
            <w:tcW w:w="1102" w:type="dxa"/>
          </w:tcPr>
          <w:p w14:paraId="5FF5078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562DB34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3242CB3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EB7DD8A" w14:textId="77777777" w:rsidTr="009324E4">
        <w:tc>
          <w:tcPr>
            <w:tcW w:w="1102" w:type="dxa"/>
          </w:tcPr>
          <w:p w14:paraId="21DF8AA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7D7FC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540E96B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04D4B01" w14:textId="77777777" w:rsidTr="009324E4">
        <w:tc>
          <w:tcPr>
            <w:tcW w:w="1102" w:type="dxa"/>
          </w:tcPr>
          <w:p w14:paraId="7EBADDC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61DB3C0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329A30C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F1EED97" w14:textId="77777777" w:rsidTr="009324E4">
        <w:tc>
          <w:tcPr>
            <w:tcW w:w="1102" w:type="dxa"/>
          </w:tcPr>
          <w:p w14:paraId="10435EF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039F48B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10B5F25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FEBD012" w14:textId="77777777" w:rsidTr="009324E4">
        <w:tc>
          <w:tcPr>
            <w:tcW w:w="1102" w:type="dxa"/>
          </w:tcPr>
          <w:p w14:paraId="508D889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60BE787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620B5D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1C114064" w14:textId="77777777" w:rsidTr="009324E4">
        <w:tc>
          <w:tcPr>
            <w:tcW w:w="1102" w:type="dxa"/>
          </w:tcPr>
          <w:p w14:paraId="0499FE6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22C1BAA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7D21FDC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3A583F1F" w14:textId="77777777" w:rsidTr="009324E4">
        <w:tc>
          <w:tcPr>
            <w:tcW w:w="1102" w:type="dxa"/>
          </w:tcPr>
          <w:p w14:paraId="5CDFFD4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804EC3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FE75FF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3F550177" w14:textId="77777777" w:rsidTr="009324E4">
        <w:tc>
          <w:tcPr>
            <w:tcW w:w="1102" w:type="dxa"/>
          </w:tcPr>
          <w:p w14:paraId="667A664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00B349E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7925EF2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4965276" w14:textId="77777777" w:rsidTr="009324E4">
        <w:tc>
          <w:tcPr>
            <w:tcW w:w="1102" w:type="dxa"/>
          </w:tcPr>
          <w:p w14:paraId="3B26042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3C792D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FE3789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84B1F09" w14:textId="77777777" w:rsidTr="009324E4">
        <w:tc>
          <w:tcPr>
            <w:tcW w:w="1102" w:type="dxa"/>
          </w:tcPr>
          <w:p w14:paraId="35E63A4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5C56A59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31B45A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</w:tbl>
    <w:p w14:paraId="04F2652E" w14:textId="77777777" w:rsidR="00DC066C" w:rsidRPr="00AB7EE1" w:rsidRDefault="00DC066C" w:rsidP="00AB7EE1">
      <w:pPr>
        <w:pStyle w:val="1"/>
        <w:spacing w:before="0"/>
        <w:rPr>
          <w:rFonts w:ascii="Times New Roman" w:hAnsi="Times New Roman"/>
          <w:sz w:val="28"/>
          <w:szCs w:val="28"/>
          <w:lang w:val="ru-RU"/>
        </w:rPr>
      </w:pPr>
    </w:p>
    <w:sectPr w:rsidR="00DC066C" w:rsidRPr="00AB7EE1" w:rsidSect="00BA42C2">
      <w:headerReference w:type="default" r:id="rId23"/>
      <w:footerReference w:type="default" r:id="rId24"/>
      <w:pgSz w:w="11906" w:h="16838"/>
      <w:pgMar w:top="1134" w:right="737" w:bottom="1247" w:left="1560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94D2" w14:textId="77777777" w:rsidR="0074305A" w:rsidRDefault="0074305A">
      <w:r>
        <w:separator/>
      </w:r>
    </w:p>
  </w:endnote>
  <w:endnote w:type="continuationSeparator" w:id="0">
    <w:p w14:paraId="3D03D966" w14:textId="77777777" w:rsidR="0074305A" w:rsidRDefault="007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074E" w14:textId="77777777" w:rsidR="00A34A06" w:rsidRPr="00987A2D" w:rsidRDefault="00A34A06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14:paraId="6C7D2668" w14:textId="77777777" w:rsidR="00A34A06" w:rsidRDefault="00A34A0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324D" w14:textId="77777777" w:rsidR="00A34A06" w:rsidRPr="009264EB" w:rsidRDefault="00A34A06" w:rsidP="009264E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8339" w14:textId="44730DCD" w:rsidR="00A34A06" w:rsidRPr="00987A2D" w:rsidRDefault="00A34A06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9B4E33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14:paraId="72ED18FD" w14:textId="77777777" w:rsidR="00A34A06" w:rsidRDefault="00A34A06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09E7" w14:textId="77777777" w:rsidR="00A34A06" w:rsidRPr="00117715" w:rsidRDefault="00A34A06" w:rsidP="009264EB">
    <w:pPr>
      <w:pStyle w:val="aa"/>
      <w:jc w:val="right"/>
      <w:rPr>
        <w:lang w:val="ru-RU"/>
      </w:rPr>
    </w:pPr>
    <w:r>
      <w:rPr>
        <w:lang w:val="ru-RU"/>
      </w:rPr>
      <w:t>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E0A" w14:textId="24AB2CD6" w:rsidR="00A34A06" w:rsidRPr="00987A2D" w:rsidRDefault="00A34A06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9B4E33">
      <w:rPr>
        <w:noProof/>
        <w:sz w:val="24"/>
        <w:szCs w:val="24"/>
      </w:rPr>
      <w:t>14</w:t>
    </w:r>
    <w:r w:rsidRPr="00987A2D">
      <w:rPr>
        <w:sz w:val="24"/>
        <w:szCs w:val="24"/>
      </w:rPr>
      <w:fldChar w:fldCharType="end"/>
    </w:r>
  </w:p>
  <w:p w14:paraId="6AF745AF" w14:textId="77777777" w:rsidR="00A34A06" w:rsidRDefault="00A34A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AA58" w14:textId="77777777" w:rsidR="0074305A" w:rsidRDefault="0074305A">
      <w:r>
        <w:separator/>
      </w:r>
    </w:p>
  </w:footnote>
  <w:footnote w:type="continuationSeparator" w:id="0">
    <w:p w14:paraId="306597E3" w14:textId="77777777" w:rsidR="0074305A" w:rsidRDefault="0074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F31E" w14:textId="77777777" w:rsidR="00A34A06" w:rsidRDefault="00A34A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2290FA" w14:textId="77777777" w:rsidR="00A34A06" w:rsidRDefault="00A34A0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04CE" w14:textId="122D254B" w:rsidR="00A34A06" w:rsidRPr="00CF2320" w:rsidRDefault="00A34A06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A37223" wp14:editId="16C80323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A34A06" w14:paraId="3BCAC97A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2C502FB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B10410E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99CB4A3" w14:textId="77777777" w:rsidR="00A34A06" w:rsidRPr="008D586A" w:rsidRDefault="00A34A06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A34A06" w14:paraId="377506D0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DA01540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15C207A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656B546" w14:textId="77777777" w:rsidR="00A34A06" w:rsidRDefault="00A34A06" w:rsidP="005844A3"/>
                            </w:tc>
                          </w:tr>
                          <w:tr w:rsidR="00A34A06" w14:paraId="1E6CDD0E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F931EE0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A142B86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2D69DB5" w14:textId="77777777" w:rsidR="00A34A06" w:rsidRDefault="00A34A06" w:rsidP="005844A3"/>
                            </w:tc>
                          </w:tr>
                          <w:tr w:rsidR="00A34A06" w14:paraId="399918ED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16933AF" w14:textId="77777777" w:rsidR="00A34A06" w:rsidRDefault="00A34A06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4BF092FF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74412FB" w14:textId="77777777" w:rsidR="00A34A06" w:rsidRDefault="00A34A06" w:rsidP="005844A3"/>
                            </w:tc>
                          </w:tr>
                          <w:tr w:rsidR="00A34A06" w14:paraId="2BD3ED4F" w14:textId="77777777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15E0B99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4FEFBBB5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B00E167" w14:textId="77777777" w:rsidR="00A34A06" w:rsidRDefault="00A34A06" w:rsidP="005844A3"/>
                            </w:tc>
                          </w:tr>
                          <w:tr w:rsidR="00A34A06" w14:paraId="30F9D2B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C43AEB6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B92731A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C56975E" w14:textId="77777777" w:rsidR="00A34A06" w:rsidRDefault="00A34A06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A34A06" w14:paraId="5DC5795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153042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E95141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FDF1F6D" w14:textId="77777777" w:rsidR="00A34A06" w:rsidRDefault="00A34A06" w:rsidP="005844A3"/>
                            </w:tc>
                          </w:tr>
                          <w:tr w:rsidR="00A34A06" w14:paraId="0AB1421B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CC7888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E39049F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C73347C" w14:textId="77777777" w:rsidR="00A34A06" w:rsidRDefault="00A34A06" w:rsidP="005844A3"/>
                            </w:tc>
                          </w:tr>
                          <w:tr w:rsidR="00A34A06" w14:paraId="7C95DC5D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D41BD1B" w14:textId="77777777" w:rsidR="00A34A06" w:rsidRDefault="00A34A06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E009098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6B8049E" w14:textId="77777777" w:rsidR="00A34A06" w:rsidRDefault="00A34A0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34A06" w14:paraId="1EAE2E42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C33DA1E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C436DF8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1DE77FF" w14:textId="77777777" w:rsidR="00A34A06" w:rsidRDefault="00A34A0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34A06" w14:paraId="00854348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B314B6F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D27904E" w14:textId="77777777" w:rsidR="00A34A06" w:rsidRDefault="00A34A0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01D7D5E8" w14:textId="77777777" w:rsidR="00A34A06" w:rsidRDefault="00A34A0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035E964" w14:textId="77777777" w:rsidR="00A34A06" w:rsidRDefault="00A34A0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3F477F71" w14:textId="77777777" w:rsidR="00A34A06" w:rsidRDefault="00A34A0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34F0E1ED" w14:textId="77777777" w:rsidR="00A34A06" w:rsidRDefault="00A34A0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18180CB4" w14:textId="77777777" w:rsidR="00A34A06" w:rsidRDefault="00A34A06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DAC136E" w14:textId="77777777" w:rsidR="00A34A06" w:rsidRDefault="00A34A06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14:paraId="7D724C15" w14:textId="77777777" w:rsidR="00A34A06" w:rsidRPr="007B325F" w:rsidRDefault="00A34A06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1764</w:t>
                                </w: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 xml:space="preserve"> ПС</w:t>
                                </w:r>
                              </w:p>
                              <w:p w14:paraId="24DDBBD7" w14:textId="77777777" w:rsidR="00A34A06" w:rsidRPr="009D590B" w:rsidRDefault="00A34A06" w:rsidP="009D590B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97BE478" w14:textId="77777777" w:rsidR="00A34A06" w:rsidRPr="005F1F29" w:rsidRDefault="00A34A06" w:rsidP="005F1F29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0F8C6BB" w14:textId="77777777" w:rsidR="00A34A06" w:rsidRPr="0004318E" w:rsidRDefault="00A34A06" w:rsidP="005F1F29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2ECC66D" w14:textId="77777777" w:rsidR="00A34A06" w:rsidRPr="005844A3" w:rsidRDefault="00A34A0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A34A06" w14:paraId="5C40EA1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372C20E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48B3C99" w14:textId="77777777" w:rsidR="00A34A06" w:rsidRDefault="00A34A0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5CA090AF" w14:textId="77777777" w:rsidR="00A34A06" w:rsidRDefault="00A34A0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16DB7CA1" w14:textId="77777777" w:rsidR="00A34A06" w:rsidRDefault="00A34A0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D48EF9F" w14:textId="77777777" w:rsidR="00A34A06" w:rsidRDefault="00A34A0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1D9D5F" w14:textId="77777777" w:rsidR="00A34A06" w:rsidRDefault="00A34A0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52B3407" w14:textId="77777777" w:rsidR="00A34A06" w:rsidRDefault="00A34A06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577EDC0" w14:textId="77777777" w:rsidR="00A34A06" w:rsidRDefault="00A34A0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4E8A64F" w14:textId="77777777" w:rsidR="00A34A06" w:rsidRPr="00CB35B9" w:rsidRDefault="00A34A0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34A06" w14:paraId="4D5D2EA7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161091C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42A75D13" w14:textId="77777777" w:rsidR="00A34A06" w:rsidRDefault="00A34A06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9AA7CF1" w14:textId="77777777" w:rsidR="00A34A06" w:rsidRDefault="00A34A06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C87F7A1" w14:textId="77777777" w:rsidR="00A34A06" w:rsidRDefault="00A34A0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733994E" w14:textId="77777777" w:rsidR="00A34A06" w:rsidRDefault="00A34A0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718D198D" w14:textId="77777777" w:rsidR="00A34A06" w:rsidRDefault="00A34A0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D1A3CB8" w14:textId="77777777" w:rsidR="00A34A06" w:rsidRDefault="00A34A0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2983A7C" w14:textId="77777777" w:rsidR="00A34A06" w:rsidRDefault="00A34A06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5086025" w14:textId="77777777" w:rsidR="00A34A06" w:rsidRDefault="00A34A06"/>
                            </w:tc>
                          </w:tr>
                        </w:tbl>
                        <w:p w14:paraId="0AD3AAE4" w14:textId="77777777" w:rsidR="00A34A06" w:rsidRDefault="00A34A06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722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16.75pt;margin-top:11.4pt;width:576.2pt;height:8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/Ohg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A34A06" w14:paraId="3BCAC97A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C502FB" w14:textId="77777777" w:rsidR="00A34A06" w:rsidRDefault="00A34A06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10410E" w14:textId="77777777" w:rsidR="00A34A06" w:rsidRDefault="00A34A06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99CB4A3" w14:textId="77777777" w:rsidR="00A34A06" w:rsidRPr="008D586A" w:rsidRDefault="00A34A06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A34A06" w14:paraId="377506D0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DA01540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15C207A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656B546" w14:textId="77777777" w:rsidR="00A34A06" w:rsidRDefault="00A34A06" w:rsidP="005844A3"/>
                      </w:tc>
                    </w:tr>
                    <w:tr w:rsidR="00A34A06" w14:paraId="1E6CDD0E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F931EE0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A142B86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2D69DB5" w14:textId="77777777" w:rsidR="00A34A06" w:rsidRDefault="00A34A06" w:rsidP="005844A3"/>
                      </w:tc>
                    </w:tr>
                    <w:tr w:rsidR="00A34A06" w14:paraId="399918ED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16933AF" w14:textId="77777777" w:rsidR="00A34A06" w:rsidRDefault="00A34A06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4BF092FF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74412FB" w14:textId="77777777" w:rsidR="00A34A06" w:rsidRDefault="00A34A06" w:rsidP="005844A3"/>
                      </w:tc>
                    </w:tr>
                    <w:tr w:rsidR="00A34A06" w14:paraId="2BD3ED4F" w14:textId="77777777">
                      <w:trPr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15E0B99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4FEFBBB5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B00E167" w14:textId="77777777" w:rsidR="00A34A06" w:rsidRDefault="00A34A06" w:rsidP="005844A3"/>
                      </w:tc>
                    </w:tr>
                    <w:tr w:rsidR="00A34A06" w14:paraId="30F9D2B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C43AEB6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92731A" w14:textId="77777777" w:rsidR="00A34A06" w:rsidRDefault="00A34A0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4C56975E" w14:textId="77777777" w:rsidR="00A34A06" w:rsidRDefault="00A34A06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A34A06" w14:paraId="5DC5795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B153042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E95141" w14:textId="77777777" w:rsidR="00A34A06" w:rsidRDefault="00A34A0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FDF1F6D" w14:textId="77777777" w:rsidR="00A34A06" w:rsidRDefault="00A34A06" w:rsidP="005844A3"/>
                      </w:tc>
                    </w:tr>
                    <w:tr w:rsidR="00A34A06" w14:paraId="0AB1421B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BCC7888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39049F" w14:textId="77777777" w:rsidR="00A34A06" w:rsidRDefault="00A34A0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C73347C" w14:textId="77777777" w:rsidR="00A34A06" w:rsidRDefault="00A34A06" w:rsidP="005844A3"/>
                      </w:tc>
                    </w:tr>
                    <w:tr w:rsidR="00A34A06" w14:paraId="7C95DC5D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D41BD1B" w14:textId="77777777" w:rsidR="00A34A06" w:rsidRDefault="00A34A06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E009098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6B8049E" w14:textId="77777777" w:rsidR="00A34A06" w:rsidRDefault="00A34A0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34A06" w14:paraId="1EAE2E42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C33DA1E" w14:textId="77777777" w:rsidR="00A34A06" w:rsidRDefault="00A34A0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436DF8" w14:textId="77777777" w:rsidR="00A34A06" w:rsidRDefault="00A34A0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1DE77FF" w14:textId="77777777" w:rsidR="00A34A06" w:rsidRDefault="00A34A0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34A06" w14:paraId="00854348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B314B6F" w14:textId="77777777" w:rsidR="00A34A06" w:rsidRDefault="00A34A0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27904E" w14:textId="77777777" w:rsidR="00A34A06" w:rsidRDefault="00A34A0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01D7D5E8" w14:textId="77777777" w:rsidR="00A34A06" w:rsidRDefault="00A34A0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5035E964" w14:textId="77777777" w:rsidR="00A34A06" w:rsidRDefault="00A34A0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3F477F71" w14:textId="77777777" w:rsidR="00A34A06" w:rsidRDefault="00A34A0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34F0E1ED" w14:textId="77777777" w:rsidR="00A34A06" w:rsidRDefault="00A34A0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18180CB4" w14:textId="77777777" w:rsidR="00A34A06" w:rsidRDefault="00A34A06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DAC136E" w14:textId="77777777" w:rsidR="00A34A06" w:rsidRDefault="00A34A06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14:paraId="7D724C15" w14:textId="77777777" w:rsidR="00A34A06" w:rsidRPr="007B325F" w:rsidRDefault="00A34A06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1764</w:t>
                          </w:r>
                          <w:r w:rsidRPr="00647E9F">
                            <w:rPr>
                              <w:caps/>
                              <w:szCs w:val="28"/>
                            </w:rPr>
                            <w:t xml:space="preserve"> ПС</w:t>
                          </w:r>
                        </w:p>
                        <w:p w14:paraId="24DDBBD7" w14:textId="77777777" w:rsidR="00A34A06" w:rsidRPr="009D590B" w:rsidRDefault="00A34A06" w:rsidP="009D590B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697BE478" w14:textId="77777777" w:rsidR="00A34A06" w:rsidRPr="005F1F29" w:rsidRDefault="00A34A06" w:rsidP="005F1F29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0F8C6BB" w14:textId="77777777" w:rsidR="00A34A06" w:rsidRPr="0004318E" w:rsidRDefault="00A34A06" w:rsidP="005F1F29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2ECC66D" w14:textId="77777777" w:rsidR="00A34A06" w:rsidRPr="005844A3" w:rsidRDefault="00A34A0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A34A06" w14:paraId="5C40EA1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372C20E" w14:textId="77777777" w:rsidR="00A34A06" w:rsidRDefault="00A34A0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8B3C99" w14:textId="77777777" w:rsidR="00A34A06" w:rsidRDefault="00A34A0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5CA090AF" w14:textId="77777777" w:rsidR="00A34A06" w:rsidRDefault="00A34A0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16DB7CA1" w14:textId="77777777" w:rsidR="00A34A06" w:rsidRDefault="00A34A0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D48EF9F" w14:textId="77777777" w:rsidR="00A34A06" w:rsidRDefault="00A34A0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1D9D5F" w14:textId="77777777" w:rsidR="00A34A06" w:rsidRDefault="00A34A0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52B3407" w14:textId="77777777" w:rsidR="00A34A06" w:rsidRDefault="00A34A06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1577EDC0" w14:textId="77777777" w:rsidR="00A34A06" w:rsidRDefault="00A34A0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4E8A64F" w14:textId="77777777" w:rsidR="00A34A06" w:rsidRPr="00CB35B9" w:rsidRDefault="00A34A0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34A06" w14:paraId="4D5D2EA7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4161091C" w14:textId="77777777" w:rsidR="00A34A06" w:rsidRDefault="00A34A0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42A75D13" w14:textId="77777777" w:rsidR="00A34A06" w:rsidRDefault="00A34A06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29AA7CF1" w14:textId="77777777" w:rsidR="00A34A06" w:rsidRDefault="00A34A06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C87F7A1" w14:textId="77777777" w:rsidR="00A34A06" w:rsidRDefault="00A34A0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733994E" w14:textId="77777777" w:rsidR="00A34A06" w:rsidRDefault="00A34A0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718D198D" w14:textId="77777777" w:rsidR="00A34A06" w:rsidRDefault="00A34A0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D1A3CB8" w14:textId="77777777" w:rsidR="00A34A06" w:rsidRDefault="00A34A0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2983A7C" w14:textId="77777777" w:rsidR="00A34A06" w:rsidRDefault="00A34A06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5086025" w14:textId="77777777" w:rsidR="00A34A06" w:rsidRDefault="00A34A06"/>
                      </w:tc>
                    </w:tr>
                  </w:tbl>
                  <w:p w14:paraId="0AD3AAE4" w14:textId="77777777" w:rsidR="00A34A06" w:rsidRDefault="00A34A06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8910" w14:textId="2DA5490D" w:rsidR="00A34A06" w:rsidRDefault="00A34A06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B5E77C5" wp14:editId="12464A83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317740" cy="1037463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7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10376"/>
                          </w:tblGrid>
                          <w:tr w:rsidR="00A34A06" w14:paraId="6F0F43CC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E23535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01FF35F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4C83111" w14:textId="2777BBB2" w:rsidR="00A34A06" w:rsidRDefault="00A34A06"/>
                            </w:tc>
                          </w:tr>
                          <w:tr w:rsidR="00A34A06" w14:paraId="4E48FE55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7A8E38B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52E1DD7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53BB2D9" w14:textId="77777777" w:rsidR="00A34A06" w:rsidRDefault="00A34A06"/>
                            </w:tc>
                          </w:tr>
                          <w:tr w:rsidR="00A34A06" w14:paraId="653D7E32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151D200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AF24303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B018AFA" w14:textId="77777777" w:rsidR="00A34A06" w:rsidRDefault="00A34A06"/>
                            </w:tc>
                          </w:tr>
                          <w:tr w:rsidR="00A34A06" w14:paraId="7F028F7F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31F3B27" w14:textId="77777777" w:rsidR="00A34A06" w:rsidRDefault="00A34A06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602D0BBA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B27C021" w14:textId="77777777" w:rsidR="00A34A06" w:rsidRDefault="00A34A06"/>
                            </w:tc>
                          </w:tr>
                          <w:tr w:rsidR="00A34A06" w14:paraId="4F3A65C0" w14:textId="77777777">
                            <w:trPr>
                              <w:cantSplit/>
                              <w:trHeight w:val="1696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047EF5A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02B61F0C" w14:textId="3795F0AC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66CBA7" wp14:editId="08D6E82E">
                                      <wp:extent cx="114300" cy="990600"/>
                                      <wp:effectExtent l="0" t="0" r="0" b="0"/>
                                      <wp:docPr id="6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1FD1D08D" w14:textId="77777777" w:rsidR="00A34A06" w:rsidRDefault="00A34A06"/>
                            </w:tc>
                          </w:tr>
                          <w:tr w:rsidR="00A34A06" w14:paraId="56B47F40" w14:textId="77777777">
                            <w:trPr>
                              <w:cantSplit/>
                              <w:trHeight w:val="1247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E5E4DE5" w14:textId="77777777" w:rsidR="00A34A06" w:rsidRDefault="00A34A06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2DF072F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1236A5E" w14:textId="77777777" w:rsidR="00A34A06" w:rsidRDefault="00A34A06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14:paraId="658291B0" w14:textId="77777777" w:rsidR="00A34A06" w:rsidRDefault="00A34A06" w:rsidP="007B3860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77C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14.2pt;margin-top:14.2pt;width:576.2pt;height:8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" o:allowincell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10376"/>
                    </w:tblGrid>
                    <w:tr w:rsidR="00A34A06" w14:paraId="6F0F43CC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E23535" w14:textId="77777777" w:rsidR="00A34A06" w:rsidRDefault="00A34A06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01FF35F" w14:textId="77777777" w:rsidR="00A34A06" w:rsidRDefault="00A34A06"/>
                      </w:tc>
                      <w:tc>
                        <w:tcPr>
                          <w:tcW w:w="103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64C83111" w14:textId="2777BBB2" w:rsidR="00A34A06" w:rsidRDefault="00A34A06"/>
                      </w:tc>
                    </w:tr>
                    <w:tr w:rsidR="00A34A06" w14:paraId="4E48FE55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7A8E38B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52E1DD7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353BB2D9" w14:textId="77777777" w:rsidR="00A34A06" w:rsidRDefault="00A34A06"/>
                      </w:tc>
                    </w:tr>
                    <w:tr w:rsidR="00A34A06" w14:paraId="653D7E32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151D200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AF24303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5B018AFA" w14:textId="77777777" w:rsidR="00A34A06" w:rsidRDefault="00A34A06"/>
                      </w:tc>
                    </w:tr>
                    <w:tr w:rsidR="00A34A06" w14:paraId="7F028F7F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31F3B27" w14:textId="77777777" w:rsidR="00A34A06" w:rsidRDefault="00A34A06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602D0BBA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3B27C021" w14:textId="77777777" w:rsidR="00A34A06" w:rsidRDefault="00A34A06"/>
                      </w:tc>
                    </w:tr>
                    <w:tr w:rsidR="00A34A06" w14:paraId="4F3A65C0" w14:textId="77777777">
                      <w:trPr>
                        <w:cantSplit/>
                        <w:trHeight w:val="1696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047EF5A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02B61F0C" w14:textId="3795F0AC" w:rsidR="00A34A06" w:rsidRDefault="00A34A06">
                          <w:pPr>
                            <w:ind w:left="113" w:right="113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6CBA7" wp14:editId="08D6E82E">
                                <wp:extent cx="114300" cy="990600"/>
                                <wp:effectExtent l="0" t="0" r="0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1FD1D08D" w14:textId="77777777" w:rsidR="00A34A06" w:rsidRDefault="00A34A06"/>
                      </w:tc>
                    </w:tr>
                    <w:tr w:rsidR="00A34A06" w14:paraId="56B47F40" w14:textId="77777777">
                      <w:trPr>
                        <w:cantSplit/>
                        <w:trHeight w:val="1247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E5E4DE5" w14:textId="77777777" w:rsidR="00A34A06" w:rsidRDefault="00A34A06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2DF072F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1236A5E" w14:textId="77777777" w:rsidR="00A34A06" w:rsidRDefault="00A34A06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c>
                    </w:tr>
                  </w:tbl>
                  <w:p w14:paraId="658291B0" w14:textId="77777777" w:rsidR="00A34A06" w:rsidRDefault="00A34A06" w:rsidP="007B3860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44D2A" w14:textId="574170DB" w:rsidR="00A34A06" w:rsidRPr="00CF2320" w:rsidRDefault="00A34A06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2565E2" wp14:editId="33B58F26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1"/>
                            <w:gridCol w:w="233"/>
                            <w:gridCol w:w="51"/>
                            <w:gridCol w:w="346"/>
                            <w:gridCol w:w="51"/>
                            <w:gridCol w:w="303"/>
                            <w:gridCol w:w="99"/>
                            <w:gridCol w:w="511"/>
                            <w:gridCol w:w="51"/>
                            <w:gridCol w:w="1253"/>
                            <w:gridCol w:w="51"/>
                            <w:gridCol w:w="800"/>
                            <w:gridCol w:w="51"/>
                            <w:gridCol w:w="516"/>
                            <w:gridCol w:w="51"/>
                            <w:gridCol w:w="3969"/>
                            <w:gridCol w:w="283"/>
                            <w:gridCol w:w="284"/>
                            <w:gridCol w:w="284"/>
                            <w:gridCol w:w="878"/>
                            <w:gridCol w:w="90"/>
                            <w:gridCol w:w="851"/>
                            <w:gridCol w:w="105"/>
                          </w:tblGrid>
                          <w:tr w:rsidR="00A34A06" w14:paraId="2DD9954B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8817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80B916F" w14:textId="77777777" w:rsidR="00A34A06" w:rsidRDefault="00A34A0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D71190" w14:textId="77777777" w:rsidR="00A34A06" w:rsidRDefault="00A34A06" w:rsidP="002B54AD"/>
                            </w:tc>
                            <w:tc>
                              <w:tcPr>
                                <w:tcW w:w="10430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BC98AAA" w14:textId="77777777" w:rsidR="00A34A06" w:rsidRPr="002A63A2" w:rsidRDefault="00A34A06" w:rsidP="002B54AD"/>
                            </w:tc>
                          </w:tr>
                          <w:tr w:rsidR="00A34A06" w14:paraId="5F2A5D19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F4129B4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1E98E7E" w14:textId="77777777" w:rsidR="00A34A06" w:rsidRDefault="00A34A0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80C6925" w14:textId="77777777" w:rsidR="00A34A06" w:rsidRDefault="00A34A06" w:rsidP="002B54AD"/>
                            </w:tc>
                          </w:tr>
                          <w:tr w:rsidR="00A34A06" w14:paraId="7FDC9FB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7426BCF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A2EDB56" w14:textId="77777777" w:rsidR="00A34A06" w:rsidRDefault="00A34A0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2A144E4" w14:textId="77777777" w:rsidR="00A34A06" w:rsidRDefault="00A34A06" w:rsidP="002B54AD"/>
                            </w:tc>
                          </w:tr>
                          <w:tr w:rsidR="00A34A06" w14:paraId="63ECB5DC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DE814DC" w14:textId="77777777" w:rsidR="00A34A06" w:rsidRDefault="00A34A06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5B75238C" w14:textId="77777777" w:rsidR="00A34A06" w:rsidRDefault="00A34A0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7E193B7" w14:textId="77777777" w:rsidR="00A34A06" w:rsidRDefault="00A34A06" w:rsidP="002B54AD"/>
                            </w:tc>
                          </w:tr>
                          <w:tr w:rsidR="00A34A06" w14:paraId="6529B4B5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B09A5B9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0C2753CC" w14:textId="77777777" w:rsidR="00A34A06" w:rsidRDefault="00A34A0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BC66551" w14:textId="77777777" w:rsidR="00A34A06" w:rsidRDefault="00A34A06" w:rsidP="002B54AD"/>
                            </w:tc>
                          </w:tr>
                          <w:tr w:rsidR="00A34A06" w14:paraId="5ACD43AD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C066D42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D9A26DC" w14:textId="77777777" w:rsidR="00A34A06" w:rsidRDefault="00A34A06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4DD1B45E" w14:textId="77777777" w:rsidR="00A34A06" w:rsidRDefault="00A34A06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01014A1A" w14:textId="77777777" w:rsidR="00A34A06" w:rsidRDefault="00A34A0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98473A8" w14:textId="77777777" w:rsidR="00A34A06" w:rsidRDefault="00A34A06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955ADF3" w14:textId="77777777" w:rsidR="00A34A06" w:rsidRDefault="00A34A0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46FF3847" w14:textId="77777777" w:rsidR="00A34A06" w:rsidRDefault="00A34A06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2B710DB" w14:textId="1AEDC100" w:rsidR="00A34A06" w:rsidRPr="00ED6B48" w:rsidRDefault="00A34A06" w:rsidP="006A64DC">
                                <w:pPr>
                                  <w:spacing w:before="240"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25.00.00.001.</w:t>
                                </w:r>
                                <w:r w:rsidRPr="00894E29">
                                  <w:rPr>
                                    <w:caps/>
                                    <w:szCs w:val="28"/>
                                  </w:rPr>
                                  <w:t>ПС</w:t>
                                </w:r>
                              </w:p>
                              <w:p w14:paraId="240E99BF" w14:textId="77777777" w:rsidR="00A34A06" w:rsidRDefault="00A34A06" w:rsidP="002B54AD">
                                <w:pPr>
                                  <w:jc w:val="center"/>
                                </w:pPr>
                              </w:p>
                              <w:p w14:paraId="5F2CF559" w14:textId="77777777" w:rsidR="00A34A06" w:rsidRPr="00ED6B48" w:rsidRDefault="00A34A06" w:rsidP="002B54A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A34A06" w14:paraId="3C77C09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FAA36B7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001CF6B" w14:textId="77777777" w:rsidR="00A34A06" w:rsidRDefault="00A34A06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307EF38B" w14:textId="77777777" w:rsidR="00A34A06" w:rsidRDefault="00A34A06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151F3C4" w14:textId="77777777" w:rsidR="00A34A06" w:rsidRDefault="00A34A0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00158A2" w14:textId="77777777" w:rsidR="00A34A06" w:rsidRPr="00C7261B" w:rsidRDefault="00A34A06" w:rsidP="002B54AD">
                                <w:pPr>
                                  <w:pStyle w:val="a4"/>
                                  <w:rPr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B1FBB2" w14:textId="77777777" w:rsidR="00A34A06" w:rsidRDefault="00A34A0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D11A206" w14:textId="77777777" w:rsidR="00A34A06" w:rsidRDefault="00A34A06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881892A" w14:textId="77777777" w:rsidR="00A34A06" w:rsidRDefault="00A34A06" w:rsidP="002B54AD"/>
                            </w:tc>
                          </w:tr>
                          <w:tr w:rsidR="00A34A06" w14:paraId="00D4FB9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9241A66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915A813" w14:textId="77777777" w:rsidR="00A34A06" w:rsidRDefault="00A34A06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EDDC5C2" w14:textId="77777777" w:rsidR="00A34A06" w:rsidRDefault="00A34A06" w:rsidP="002B54AD">
                                <w:pPr>
                                  <w:ind w:left="-90" w:right="-94"/>
                                  <w:jc w:val="center"/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CF869B0" w14:textId="77777777" w:rsidR="00A34A06" w:rsidRDefault="00A34A06" w:rsidP="002B54AD">
                                <w:pPr>
                                  <w:ind w:left="-74" w:right="-7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0FB3FFB" w14:textId="77777777" w:rsidR="00A34A06" w:rsidRDefault="00A34A0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1D25F1E" w14:textId="77777777" w:rsidR="00A34A06" w:rsidRDefault="00A34A0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E97E10E" w14:textId="77777777" w:rsidR="00A34A06" w:rsidRDefault="00A34A0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3A1CA26" w14:textId="77777777" w:rsidR="00A34A06" w:rsidRDefault="00A34A06" w:rsidP="002B54AD"/>
                            </w:tc>
                          </w:tr>
                          <w:tr w:rsidR="00A34A06" w14:paraId="35AF2BAE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5C44C90" w14:textId="77777777" w:rsidR="00A34A06" w:rsidRDefault="00A34A06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6B9E417" w14:textId="77777777" w:rsidR="00A34A06" w:rsidRDefault="00A34A0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4701909" w14:textId="77777777" w:rsidR="00A34A06" w:rsidRDefault="00A34A06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B7D3E38" w14:textId="77777777" w:rsidR="00A34A06" w:rsidRPr="00C7261B" w:rsidRDefault="00A34A06" w:rsidP="002B54AD">
                                <w:pPr>
                                  <w:pStyle w:val="a7"/>
                                  <w:jc w:val="left"/>
                                  <w:rPr>
                                    <w:sz w:val="16"/>
                                    <w:szCs w:val="16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C8BCEB" w14:textId="77777777" w:rsidR="00A34A06" w:rsidRDefault="00A34A0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6043D4B" w14:textId="77777777" w:rsidR="00A34A06" w:rsidRPr="00570A15" w:rsidRDefault="00A34A06" w:rsidP="002B54AD"/>
                            </w:tc>
                            <w:tc>
                              <w:tcPr>
                                <w:tcW w:w="396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F56FEB8" w14:textId="73ECFA3F" w:rsidR="00A34A06" w:rsidRPr="00894E29" w:rsidRDefault="00A34A06" w:rsidP="00894E29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Топливозаправочный модуль EFL-BOX (HORIZONTAL/VERTICAL) </w:t>
                                </w:r>
                              </w:p>
                              <w:p w14:paraId="5E288110" w14:textId="2776C08C" w:rsidR="00A34A06" w:rsidRPr="00894E29" w:rsidRDefault="00A34A06" w:rsidP="00894E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для учёта и выдачи дизельного топлива  </w:t>
                                </w:r>
                              </w:p>
                              <w:p w14:paraId="65492664" w14:textId="77777777" w:rsidR="00A34A06" w:rsidRDefault="00A34A06" w:rsidP="00894E29">
                                <w:pPr>
                                  <w:jc w:val="center"/>
                                  <w:rPr>
                                    <w:caps/>
                                    <w:sz w:val="20"/>
                                  </w:rPr>
                                </w:pPr>
                              </w:p>
                              <w:p w14:paraId="0A685199" w14:textId="475006C4" w:rsidR="00A34A06" w:rsidRPr="00894E29" w:rsidRDefault="00A34A06" w:rsidP="00894E29">
                                <w:pPr>
                                  <w:jc w:val="center"/>
                                  <w:rPr>
                                    <w:bCs/>
                                    <w:cap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caps/>
                                    <w:sz w:val="20"/>
                                  </w:rPr>
                                  <w:t>паспорт</w:t>
                                </w:r>
                              </w:p>
                              <w:p w14:paraId="5F0F1480" w14:textId="77777777" w:rsidR="00A34A06" w:rsidRPr="00F27F44" w:rsidRDefault="00A34A06" w:rsidP="00894E29">
                                <w:pPr>
                                  <w:jc w:val="center"/>
                                  <w:rPr>
                                    <w:bCs/>
                                    <w:caps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0925BFF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Лит.</w:t>
                                </w: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9E03C3F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A742B54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A34A06" w14:paraId="45F9A727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C2B76D9" w14:textId="77777777" w:rsidR="00A34A06" w:rsidRDefault="00A34A0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7B24FE" w14:textId="77777777" w:rsidR="00A34A06" w:rsidRDefault="00A34A06" w:rsidP="002B54AD"/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71470D05" w14:textId="77777777" w:rsidR="00A34A06" w:rsidRDefault="00A34A06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Пров.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DCB7678" w14:textId="77777777" w:rsidR="00A34A06" w:rsidRPr="00C7261B" w:rsidRDefault="00A34A06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ru-RU" w:eastAsia="ru-RU"/>
                                  </w:rPr>
                                </w:pPr>
                                <w:r w:rsidRPr="00C7261B"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ru-RU"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18CCAF7" w14:textId="77777777" w:rsidR="00A34A06" w:rsidRDefault="00A34A0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1531263" w14:textId="77777777" w:rsidR="00A34A06" w:rsidRPr="00570A15" w:rsidRDefault="00A34A06" w:rsidP="002B54AD"/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F543B2" w14:textId="77777777" w:rsidR="00A34A06" w:rsidRPr="0097780F" w:rsidRDefault="00A34A06" w:rsidP="00894E29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E32D470" w14:textId="77777777" w:rsidR="00A34A06" w:rsidRDefault="00A34A0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3F0C9F2F" w14:textId="77777777" w:rsidR="00A34A06" w:rsidRDefault="00A34A0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6243A763" w14:textId="77777777" w:rsidR="00A34A06" w:rsidRDefault="00A34A0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8796E95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594405E" w14:textId="6F4A2D67" w:rsidR="00A34A06" w:rsidRPr="00AD716C" w:rsidRDefault="00A34A06" w:rsidP="002B54AD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14</w:t>
                                </w:r>
                              </w:p>
                              <w:p w14:paraId="637621C0" w14:textId="77777777" w:rsidR="00A34A06" w:rsidRPr="00B66353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A34A06" w:rsidRPr="00894E29" w14:paraId="18C61171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58E6C4C" w14:textId="77777777" w:rsidR="00A34A06" w:rsidRPr="009D590B" w:rsidRDefault="00A34A0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3DD4D05" w14:textId="77777777" w:rsidR="00A34A06" w:rsidRPr="009D590B" w:rsidRDefault="00A34A0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BE06F24" w14:textId="77777777" w:rsidR="00A34A06" w:rsidRPr="009D590B" w:rsidRDefault="00A34A0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ОТК.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C148601" w14:textId="77777777" w:rsidR="00A34A06" w:rsidRPr="009D590B" w:rsidRDefault="00A34A06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A65AA9C" w14:textId="77777777" w:rsidR="00A34A06" w:rsidRPr="009D590B" w:rsidRDefault="00A34A0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94ED8C5" w14:textId="77777777" w:rsidR="00A34A06" w:rsidRPr="009D590B" w:rsidRDefault="00A34A0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0DEDCF3" w14:textId="77777777" w:rsidR="00A34A06" w:rsidRPr="0097780F" w:rsidRDefault="00A34A06" w:rsidP="00894E29">
                                <w:pPr>
                                  <w:rPr>
                                    <w:sz w:val="1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081E397" w14:textId="77777777" w:rsidR="00A34A06" w:rsidRPr="00894E29" w:rsidRDefault="00A34A06" w:rsidP="00894E29">
                                <w:pPr>
                                  <w:spacing w:before="4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894E29">
                                  <w:rPr>
                                    <w:sz w:val="20"/>
                                    <w:lang w:val="en-US"/>
                                  </w:rPr>
                                  <w:t xml:space="preserve">ООО «ЭКЗОТРОН </w:t>
                                </w:r>
                              </w:p>
                              <w:p w14:paraId="30CF38E2" w14:textId="1204BA40" w:rsidR="00A34A06" w:rsidRPr="00894E29" w:rsidRDefault="00A34A06" w:rsidP="00894E29">
                                <w:pPr>
                                  <w:spacing w:before="4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894E29">
                                  <w:rPr>
                                    <w:sz w:val="20"/>
                                    <w:lang w:val="en-US"/>
                                  </w:rPr>
                                  <w:t>ТЕХНОЛОДЖИ»</w:t>
                                </w:r>
                              </w:p>
                            </w:tc>
                          </w:tr>
                          <w:tr w:rsidR="00A34A06" w:rsidRPr="00894E29" w14:paraId="1C3CFF54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197DFA4" w14:textId="77777777" w:rsidR="00A34A06" w:rsidRPr="0082481D" w:rsidRDefault="00A34A0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A6B43E9" w14:textId="77777777" w:rsidR="00A34A06" w:rsidRPr="0082481D" w:rsidRDefault="00A34A0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019175D" w14:textId="77777777" w:rsidR="00A34A06" w:rsidRPr="0082481D" w:rsidRDefault="00A34A06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DA2284C" w14:textId="77777777" w:rsidR="00A34A06" w:rsidRPr="0082481D" w:rsidRDefault="00A34A06" w:rsidP="002B54AD">
                                <w:pPr>
                                  <w:ind w:left="-57" w:right="-74" w:firstLine="104"/>
                                  <w:rPr>
                                    <w:spacing w:val="-6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70F0B975" w14:textId="77777777" w:rsidR="00A34A06" w:rsidRPr="0082481D" w:rsidRDefault="00A34A0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E07B324" w14:textId="77777777" w:rsidR="00A34A06" w:rsidRPr="0082481D" w:rsidRDefault="00A34A0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8704CCF" w14:textId="77777777" w:rsidR="00A34A06" w:rsidRPr="0082481D" w:rsidRDefault="00A34A06" w:rsidP="00894E29">
                                <w:pPr>
                                  <w:rPr>
                                    <w:sz w:val="16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373F8E25" w14:textId="77777777" w:rsidR="00A34A06" w:rsidRPr="00894E29" w:rsidRDefault="00A34A06" w:rsidP="002B54AD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A34A06" w:rsidRPr="009D590B" w14:paraId="02A1A8AA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B1C03D8" w14:textId="77777777" w:rsidR="00A34A06" w:rsidRPr="0082481D" w:rsidRDefault="00A34A0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2CCC5681" w14:textId="77777777" w:rsidR="00A34A06" w:rsidRPr="0082481D" w:rsidRDefault="00A34A0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61F4F08" w14:textId="77777777" w:rsidR="00A34A06" w:rsidRPr="009D590B" w:rsidRDefault="00A34A06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481D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</w:t>
                                </w: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Утв.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A27BA46" w14:textId="77777777" w:rsidR="00A34A06" w:rsidRPr="009D590B" w:rsidRDefault="00A34A06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121FD81" w14:textId="77777777" w:rsidR="00A34A06" w:rsidRPr="009D590B" w:rsidRDefault="00A34A0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006EAD2" w14:textId="77777777" w:rsidR="00A34A06" w:rsidRPr="009D590B" w:rsidRDefault="00A34A0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46B5388" w14:textId="77777777" w:rsidR="00A34A06" w:rsidRPr="0097780F" w:rsidRDefault="00A34A06" w:rsidP="00894E29">
                                <w:pPr>
                                  <w:rPr>
                                    <w:sz w:val="1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47048B2" w14:textId="77777777" w:rsidR="00A34A06" w:rsidRPr="009D590B" w:rsidRDefault="00A34A0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A34A06" w14:paraId="7A9A8687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D026A0" w14:textId="77777777" w:rsidR="00A34A06" w:rsidRDefault="00A34A0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26689B0" w14:textId="77777777" w:rsidR="00A34A06" w:rsidRDefault="00A34A0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2BD134F" w14:textId="77777777" w:rsidR="00A34A06" w:rsidRPr="0097780F" w:rsidRDefault="00A34A06" w:rsidP="00894E29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A34A06" w14:paraId="1F69FD7E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527D82A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49C851F" w14:textId="77777777" w:rsidR="00A34A06" w:rsidRDefault="00A34A0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73ABC323" w14:textId="77777777" w:rsidR="00A34A06" w:rsidRDefault="00A34A06" w:rsidP="002B54AD"/>
                            </w:tc>
                          </w:tr>
                          <w:tr w:rsidR="00A34A06" w14:paraId="421BCE77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02E9447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5FB48E6" w14:textId="77777777" w:rsidR="00A34A06" w:rsidRDefault="00A34A0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42888FB" w14:textId="77777777" w:rsidR="00A34A06" w:rsidRDefault="00A34A06" w:rsidP="002B54AD"/>
                            </w:tc>
                          </w:tr>
                          <w:tr w:rsidR="00A34A06" w14:paraId="0AB6E00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FCC776F" w14:textId="77777777" w:rsidR="00A34A06" w:rsidRDefault="00A34A06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220EACC0" w14:textId="77777777" w:rsidR="00A34A06" w:rsidRDefault="00A34A0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80609E8" w14:textId="77777777" w:rsidR="00A34A06" w:rsidRDefault="00A34A06" w:rsidP="002B54AD"/>
                            </w:tc>
                          </w:tr>
                          <w:tr w:rsidR="00A34A06" w14:paraId="40A2B5E1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4BE133D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2AF4CDB3" w14:textId="77777777" w:rsidR="00A34A06" w:rsidRDefault="00A34A0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C840AE5" w14:textId="77777777" w:rsidR="00A34A06" w:rsidRDefault="00A34A06" w:rsidP="002B54AD"/>
                            </w:tc>
                          </w:tr>
                          <w:tr w:rsidR="00A34A06" w14:paraId="4A97F536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D28458A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D009FF1" w14:textId="77777777" w:rsidR="00A34A06" w:rsidRDefault="00A34A0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C04AE1A" w14:textId="77777777" w:rsidR="00A34A06" w:rsidRDefault="00A34A06" w:rsidP="002B54A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A34A06" w14:paraId="491316E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2A6E352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6B9E4D" w14:textId="77777777" w:rsidR="00A34A06" w:rsidRDefault="00A34A0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6A4BDD3" w14:textId="77777777" w:rsidR="00A34A06" w:rsidRDefault="00A34A06" w:rsidP="002B54AD"/>
                            </w:tc>
                          </w:tr>
                          <w:tr w:rsidR="00A34A06" w14:paraId="1395B98A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C6362AD" w14:textId="77777777" w:rsidR="00A34A06" w:rsidRDefault="00A34A0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CD8C39" w14:textId="77777777" w:rsidR="00A34A06" w:rsidRDefault="00A34A0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7892678" w14:textId="77777777" w:rsidR="00A34A06" w:rsidRDefault="00A34A06" w:rsidP="002B54AD"/>
                            </w:tc>
                          </w:tr>
                          <w:tr w:rsidR="00A34A06" w14:paraId="02F8932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1FBA4D8" w14:textId="77777777" w:rsidR="00A34A06" w:rsidRDefault="00A34A06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DEFD7C5" w14:textId="77777777" w:rsidR="00A34A06" w:rsidRDefault="00A34A0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5359095" w14:textId="77777777" w:rsidR="00A34A06" w:rsidRDefault="00A34A06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34A06" w14:paraId="5A227BE3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532E02B" w14:textId="77777777" w:rsidR="00A34A06" w:rsidRDefault="00A34A0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BCE9BA7" w14:textId="77777777" w:rsidR="00A34A06" w:rsidRDefault="00A34A0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03631D5" w14:textId="77777777" w:rsidR="00A34A06" w:rsidRDefault="00A34A06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34A06" w14:paraId="66C6B533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7F7A68D" w14:textId="77777777" w:rsidR="00A34A06" w:rsidRDefault="00A34A0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BD6F6C" w14:textId="77777777" w:rsidR="00A34A06" w:rsidRDefault="00A34A06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68687A58" w14:textId="77777777" w:rsidR="00A34A06" w:rsidRDefault="00A34A06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0B2A6268" w14:textId="77777777" w:rsidR="00A34A06" w:rsidRDefault="00A34A0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740DDA7D" w14:textId="77777777" w:rsidR="00A34A06" w:rsidRDefault="00A34A06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283DBC7" w14:textId="77777777" w:rsidR="00A34A06" w:rsidRDefault="00A34A0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27935090" w14:textId="77777777" w:rsidR="00A34A06" w:rsidRDefault="00A34A06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9867409" w14:textId="77777777" w:rsidR="00A34A06" w:rsidRDefault="00A34A06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14:paraId="161E614D" w14:textId="77777777" w:rsidR="00A34A06" w:rsidRPr="007B325F" w:rsidRDefault="00A34A06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>7314 ПС</w:t>
                                </w:r>
                              </w:p>
                              <w:p w14:paraId="26878D42" w14:textId="77777777" w:rsidR="00A34A06" w:rsidRPr="009D590B" w:rsidRDefault="00A34A06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942DEFD" w14:textId="77777777" w:rsidR="00A34A06" w:rsidRPr="005F1F29" w:rsidRDefault="00A34A06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5716AB9" w14:textId="77777777" w:rsidR="00A34A06" w:rsidRPr="0004318E" w:rsidRDefault="00A34A06" w:rsidP="002B54AD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181ABD" w14:textId="77777777" w:rsidR="00A34A06" w:rsidRPr="005844A3" w:rsidRDefault="00A34A06" w:rsidP="002B54A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A34A06" w14:paraId="2FA61C0F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0225F22" w14:textId="77777777" w:rsidR="00A34A06" w:rsidRDefault="00A34A0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1A893FC" w14:textId="77777777" w:rsidR="00A34A06" w:rsidRDefault="00A34A06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6B421578" w14:textId="77777777" w:rsidR="00A34A06" w:rsidRDefault="00A34A06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613E7E39" w14:textId="77777777" w:rsidR="00A34A06" w:rsidRDefault="00A34A0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357D449F" w14:textId="77777777" w:rsidR="00A34A06" w:rsidRDefault="00A34A06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BE6187" w14:textId="77777777" w:rsidR="00A34A06" w:rsidRDefault="00A34A0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FB042C0" w14:textId="77777777" w:rsidR="00A34A06" w:rsidRDefault="00A34A06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47FD76E6" w14:textId="77777777" w:rsidR="00A34A06" w:rsidRDefault="00A34A0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1C72367" w14:textId="55BA09F7" w:rsidR="00A34A06" w:rsidRPr="00CB35B9" w:rsidRDefault="00A34A06" w:rsidP="002B54A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B4E3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34A06" w14:paraId="1E97C8EE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28F25AC" w14:textId="77777777" w:rsidR="00A34A06" w:rsidRDefault="00A34A0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8A4F022" w14:textId="77777777" w:rsidR="00A34A06" w:rsidRDefault="00A34A06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A9D081E" w14:textId="77777777" w:rsidR="00A34A06" w:rsidRDefault="00A34A06" w:rsidP="002B54AD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54D307A" w14:textId="77777777" w:rsidR="00A34A06" w:rsidRDefault="00A34A0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D49A065" w14:textId="77777777" w:rsidR="00A34A06" w:rsidRDefault="00A34A0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C9B27FE" w14:textId="77777777" w:rsidR="00A34A06" w:rsidRDefault="00A34A0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75A2B4A" w14:textId="77777777" w:rsidR="00A34A06" w:rsidRDefault="00A34A0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593BA4ED" w14:textId="77777777" w:rsidR="00A34A06" w:rsidRDefault="00A34A06" w:rsidP="002B54AD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032F96E" w14:textId="77777777" w:rsidR="00A34A06" w:rsidRDefault="00A34A06" w:rsidP="002B54AD"/>
                            </w:tc>
                          </w:tr>
                        </w:tbl>
                        <w:p w14:paraId="40040F61" w14:textId="77777777" w:rsidR="00A34A06" w:rsidRDefault="00A34A06" w:rsidP="008A2F6C">
                          <w:pPr>
                            <w:ind w:left="142"/>
                          </w:pPr>
                        </w:p>
                        <w:p w14:paraId="76CEC990" w14:textId="77777777" w:rsidR="00A34A06" w:rsidRDefault="00A34A06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65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16.75pt;margin-top:11.4pt;width:576.2pt;height:81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2T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" stroked="f">
              <v:textbox>
                <w:txbxContent>
                  <w:tbl>
                    <w:tblPr>
                      <w:tblW w:w="0" w:type="auto"/>
                      <w:tblInd w:w="5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1"/>
                      <w:gridCol w:w="233"/>
                      <w:gridCol w:w="51"/>
                      <w:gridCol w:w="346"/>
                      <w:gridCol w:w="51"/>
                      <w:gridCol w:w="303"/>
                      <w:gridCol w:w="99"/>
                      <w:gridCol w:w="511"/>
                      <w:gridCol w:w="51"/>
                      <w:gridCol w:w="1253"/>
                      <w:gridCol w:w="51"/>
                      <w:gridCol w:w="800"/>
                      <w:gridCol w:w="51"/>
                      <w:gridCol w:w="516"/>
                      <w:gridCol w:w="51"/>
                      <w:gridCol w:w="3969"/>
                      <w:gridCol w:w="283"/>
                      <w:gridCol w:w="284"/>
                      <w:gridCol w:w="284"/>
                      <w:gridCol w:w="878"/>
                      <w:gridCol w:w="90"/>
                      <w:gridCol w:w="851"/>
                      <w:gridCol w:w="105"/>
                    </w:tblGrid>
                    <w:tr w:rsidR="00A34A06" w14:paraId="2DD9954B" w14:textId="77777777" w:rsidTr="008A2F6C">
                      <w:trPr>
                        <w:gridBefore w:val="1"/>
                        <w:wBefore w:w="51" w:type="dxa"/>
                        <w:cantSplit/>
                        <w:trHeight w:val="8817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0B916F" w14:textId="77777777" w:rsidR="00A34A06" w:rsidRDefault="00A34A06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D71190" w14:textId="77777777" w:rsidR="00A34A06" w:rsidRDefault="00A34A06" w:rsidP="002B54AD"/>
                      </w:tc>
                      <w:tc>
                        <w:tcPr>
                          <w:tcW w:w="10430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BC98AAA" w14:textId="77777777" w:rsidR="00A34A06" w:rsidRPr="002A63A2" w:rsidRDefault="00A34A06" w:rsidP="002B54AD"/>
                      </w:tc>
                    </w:tr>
                    <w:tr w:rsidR="00A34A06" w14:paraId="5F2A5D19" w14:textId="77777777" w:rsidTr="008A2F6C">
                      <w:trPr>
                        <w:gridBefore w:val="1"/>
                        <w:wBefore w:w="51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F4129B4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1E98E7E" w14:textId="77777777" w:rsidR="00A34A06" w:rsidRDefault="00A34A0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80C6925" w14:textId="77777777" w:rsidR="00A34A06" w:rsidRDefault="00A34A06" w:rsidP="002B54AD"/>
                      </w:tc>
                    </w:tr>
                    <w:tr w:rsidR="00A34A06" w14:paraId="7FDC9FB6" w14:textId="77777777" w:rsidTr="008A2F6C">
                      <w:trPr>
                        <w:gridBefore w:val="1"/>
                        <w:wBefore w:w="51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7426BCF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A2EDB56" w14:textId="77777777" w:rsidR="00A34A06" w:rsidRDefault="00A34A0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2A144E4" w14:textId="77777777" w:rsidR="00A34A06" w:rsidRDefault="00A34A06" w:rsidP="002B54AD"/>
                      </w:tc>
                    </w:tr>
                    <w:tr w:rsidR="00A34A06" w14:paraId="63ECB5DC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DE814DC" w14:textId="77777777" w:rsidR="00A34A06" w:rsidRDefault="00A34A06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5B75238C" w14:textId="77777777" w:rsidR="00A34A06" w:rsidRDefault="00A34A0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7E193B7" w14:textId="77777777" w:rsidR="00A34A06" w:rsidRDefault="00A34A06" w:rsidP="002B54AD"/>
                      </w:tc>
                    </w:tr>
                    <w:tr w:rsidR="00A34A06" w14:paraId="6529B4B5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B09A5B9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0C2753CC" w14:textId="77777777" w:rsidR="00A34A06" w:rsidRDefault="00A34A0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BC66551" w14:textId="77777777" w:rsidR="00A34A06" w:rsidRDefault="00A34A06" w:rsidP="002B54AD"/>
                      </w:tc>
                    </w:tr>
                    <w:tr w:rsidR="00A34A06" w14:paraId="5ACD43AD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C066D42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9A26DC" w14:textId="77777777" w:rsidR="00A34A06" w:rsidRDefault="00A34A06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4DD1B45E" w14:textId="77777777" w:rsidR="00A34A06" w:rsidRDefault="00A34A06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01014A1A" w14:textId="77777777" w:rsidR="00A34A06" w:rsidRDefault="00A34A0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98473A8" w14:textId="77777777" w:rsidR="00A34A06" w:rsidRDefault="00A34A06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5955ADF3" w14:textId="77777777" w:rsidR="00A34A06" w:rsidRDefault="00A34A0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46FF3847" w14:textId="77777777" w:rsidR="00A34A06" w:rsidRDefault="00A34A06" w:rsidP="002B54AD"/>
                      </w:tc>
                      <w:tc>
                        <w:tcPr>
                          <w:tcW w:w="6744" w:type="dxa"/>
                          <w:gridSpan w:val="8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2B710DB" w14:textId="1AEDC100" w:rsidR="00A34A06" w:rsidRPr="00ED6B48" w:rsidRDefault="00A34A06" w:rsidP="006A64DC">
                          <w:pPr>
                            <w:spacing w:before="240"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25.00.00.001.</w:t>
                          </w:r>
                          <w:r w:rsidRPr="00894E29">
                            <w:rPr>
                              <w:caps/>
                              <w:szCs w:val="28"/>
                            </w:rPr>
                            <w:t>ПС</w:t>
                          </w:r>
                        </w:p>
                        <w:p w14:paraId="240E99BF" w14:textId="77777777" w:rsidR="00A34A06" w:rsidRDefault="00A34A06" w:rsidP="002B54AD">
                          <w:pPr>
                            <w:jc w:val="center"/>
                          </w:pPr>
                        </w:p>
                        <w:p w14:paraId="5F2CF559" w14:textId="77777777" w:rsidR="00A34A06" w:rsidRPr="00ED6B48" w:rsidRDefault="00A34A06" w:rsidP="002B54AD">
                          <w:pPr>
                            <w:jc w:val="center"/>
                          </w:pPr>
                        </w:p>
                      </w:tc>
                    </w:tr>
                    <w:tr w:rsidR="00A34A06" w14:paraId="3C77C096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FAA36B7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01CF6B" w14:textId="77777777" w:rsidR="00A34A06" w:rsidRDefault="00A34A06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14:paraId="307EF38B" w14:textId="77777777" w:rsidR="00A34A06" w:rsidRDefault="00A34A06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14:paraId="1151F3C4" w14:textId="77777777" w:rsidR="00A34A06" w:rsidRDefault="00A34A0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00158A2" w14:textId="77777777" w:rsidR="00A34A06" w:rsidRPr="00C7261B" w:rsidRDefault="00A34A06" w:rsidP="002B54AD">
                          <w:pPr>
                            <w:pStyle w:val="a4"/>
                            <w:rPr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1EB1FBB2" w14:textId="77777777" w:rsidR="00A34A06" w:rsidRDefault="00A34A0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D11A206" w14:textId="77777777" w:rsidR="00A34A06" w:rsidRDefault="00A34A06" w:rsidP="002B54AD"/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</w:tcPr>
                        <w:p w14:paraId="1881892A" w14:textId="77777777" w:rsidR="00A34A06" w:rsidRDefault="00A34A06" w:rsidP="002B54AD"/>
                      </w:tc>
                    </w:tr>
                    <w:tr w:rsidR="00A34A06" w14:paraId="00D4FB96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9241A66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15A813" w14:textId="77777777" w:rsidR="00A34A06" w:rsidRDefault="00A34A06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2EDDC5C2" w14:textId="77777777" w:rsidR="00A34A06" w:rsidRDefault="00A34A06" w:rsidP="002B54AD">
                          <w:pPr>
                            <w:ind w:left="-90" w:right="-94"/>
                            <w:jc w:val="center"/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CF869B0" w14:textId="77777777" w:rsidR="00A34A06" w:rsidRDefault="00A34A06" w:rsidP="002B54AD">
                          <w:pPr>
                            <w:ind w:left="-74" w:right="-7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0FB3FFB" w14:textId="77777777" w:rsidR="00A34A06" w:rsidRDefault="00A34A0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1D25F1E" w14:textId="77777777" w:rsidR="00A34A06" w:rsidRDefault="00A34A0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E97E10E" w14:textId="77777777" w:rsidR="00A34A06" w:rsidRDefault="00A34A0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3A1CA26" w14:textId="77777777" w:rsidR="00A34A06" w:rsidRDefault="00A34A06" w:rsidP="002B54AD"/>
                      </w:tc>
                    </w:tr>
                    <w:tr w:rsidR="00A34A06" w14:paraId="35AF2BAE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5C44C90" w14:textId="77777777" w:rsidR="00A34A06" w:rsidRDefault="00A34A06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6B9E417" w14:textId="77777777" w:rsidR="00A34A06" w:rsidRDefault="00A34A0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14:paraId="34701909" w14:textId="77777777" w:rsidR="00A34A06" w:rsidRDefault="00A34A06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4B7D3E38" w14:textId="77777777" w:rsidR="00A34A06" w:rsidRPr="00C7261B" w:rsidRDefault="00A34A06" w:rsidP="002B54AD">
                          <w:pPr>
                            <w:pStyle w:val="a7"/>
                            <w:jc w:val="left"/>
                            <w:rPr>
                              <w:sz w:val="16"/>
                              <w:szCs w:val="16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C8BCEB" w14:textId="77777777" w:rsidR="00A34A06" w:rsidRDefault="00A34A0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16043D4B" w14:textId="77777777" w:rsidR="00A34A06" w:rsidRPr="00570A15" w:rsidRDefault="00A34A06" w:rsidP="002B54AD"/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F56FEB8" w14:textId="73ECFA3F" w:rsidR="00A34A06" w:rsidRPr="00894E29" w:rsidRDefault="00A34A06" w:rsidP="00894E29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894E29">
                            <w:rPr>
                              <w:b/>
                              <w:bCs/>
                              <w:sz w:val="20"/>
                            </w:rPr>
                            <w:t xml:space="preserve">Топливозаправочный модуль EFL-BOX (HORIZONTAL/VERTICAL) </w:t>
                          </w:r>
                        </w:p>
                        <w:p w14:paraId="5E288110" w14:textId="2776C08C" w:rsidR="00A34A06" w:rsidRPr="00894E29" w:rsidRDefault="00A34A06" w:rsidP="00894E29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894E29">
                            <w:rPr>
                              <w:b/>
                              <w:bCs/>
                              <w:sz w:val="20"/>
                            </w:rPr>
                            <w:t xml:space="preserve">для учёта и выдачи дизельного топлива  </w:t>
                          </w:r>
                        </w:p>
                        <w:p w14:paraId="65492664" w14:textId="77777777" w:rsidR="00A34A06" w:rsidRDefault="00A34A06" w:rsidP="00894E29">
                          <w:pPr>
                            <w:jc w:val="center"/>
                            <w:rPr>
                              <w:caps/>
                              <w:sz w:val="20"/>
                            </w:rPr>
                          </w:pPr>
                        </w:p>
                        <w:p w14:paraId="0A685199" w14:textId="475006C4" w:rsidR="00A34A06" w:rsidRPr="00894E29" w:rsidRDefault="00A34A06" w:rsidP="00894E29">
                          <w:pPr>
                            <w:jc w:val="center"/>
                            <w:rPr>
                              <w:bCs/>
                              <w:caps/>
                              <w:sz w:val="20"/>
                            </w:rPr>
                          </w:pPr>
                          <w:r w:rsidRPr="00894E29">
                            <w:rPr>
                              <w:caps/>
                              <w:sz w:val="20"/>
                            </w:rPr>
                            <w:t>паспорт</w:t>
                          </w:r>
                        </w:p>
                        <w:p w14:paraId="5F0F1480" w14:textId="77777777" w:rsidR="00A34A06" w:rsidRPr="00F27F44" w:rsidRDefault="00A34A06" w:rsidP="00894E29">
                          <w:pPr>
                            <w:jc w:val="center"/>
                            <w:rPr>
                              <w:bCs/>
                              <w:caps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14:paraId="60925BFF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Лит.</w:t>
                          </w: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9E03C3F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A742B54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Листов</w:t>
                          </w:r>
                        </w:p>
                      </w:tc>
                    </w:tr>
                    <w:tr w:rsidR="00A34A06" w14:paraId="45F9A727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C2B76D9" w14:textId="77777777" w:rsidR="00A34A06" w:rsidRDefault="00A34A0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7B24FE" w14:textId="77777777" w:rsidR="00A34A06" w:rsidRDefault="00A34A06" w:rsidP="002B54AD"/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71470D05" w14:textId="77777777" w:rsidR="00A34A06" w:rsidRDefault="00A34A06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Пров.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DCB7678" w14:textId="77777777" w:rsidR="00A34A06" w:rsidRPr="00C7261B" w:rsidRDefault="00A34A06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ru-RU" w:eastAsia="ru-RU"/>
                            </w:rPr>
                          </w:pPr>
                          <w:r w:rsidRPr="00C7261B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ru-RU"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118CCAF7" w14:textId="77777777" w:rsidR="00A34A06" w:rsidRDefault="00A34A0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1531263" w14:textId="77777777" w:rsidR="00A34A06" w:rsidRPr="00570A15" w:rsidRDefault="00A34A06" w:rsidP="002B54AD"/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543B2" w14:textId="77777777" w:rsidR="00A34A06" w:rsidRPr="0097780F" w:rsidRDefault="00A34A06" w:rsidP="00894E29">
                          <w:pPr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E32D470" w14:textId="77777777" w:rsidR="00A34A06" w:rsidRDefault="00A34A0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12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F0C9F2F" w14:textId="77777777" w:rsidR="00A34A06" w:rsidRDefault="00A34A0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6243A763" w14:textId="77777777" w:rsidR="00A34A06" w:rsidRDefault="00A34A0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8796E95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594405E" w14:textId="6F4A2D67" w:rsidR="00A34A06" w:rsidRPr="00AD716C" w:rsidRDefault="00A34A06" w:rsidP="002B54AD">
                          <w:pPr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14:paraId="637621C0" w14:textId="77777777" w:rsidR="00A34A06" w:rsidRPr="00B66353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A34A06" w:rsidRPr="00894E29" w14:paraId="18C61171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58E6C4C" w14:textId="77777777" w:rsidR="00A34A06" w:rsidRPr="009D590B" w:rsidRDefault="00A34A0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DD4D05" w14:textId="77777777" w:rsidR="00A34A06" w:rsidRPr="009D590B" w:rsidRDefault="00A34A0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2BE06F24" w14:textId="77777777" w:rsidR="00A34A06" w:rsidRPr="009D590B" w:rsidRDefault="00A34A0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D590B">
                            <w:rPr>
                              <w:sz w:val="24"/>
                              <w:szCs w:val="24"/>
                            </w:rPr>
                            <w:t>ОТК.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C148601" w14:textId="77777777" w:rsidR="00A34A06" w:rsidRPr="009D590B" w:rsidRDefault="00A34A06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1A65AA9C" w14:textId="77777777" w:rsidR="00A34A06" w:rsidRPr="009D590B" w:rsidRDefault="00A34A0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94ED8C5" w14:textId="77777777" w:rsidR="00A34A06" w:rsidRPr="009D590B" w:rsidRDefault="00A34A0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DEDCF3" w14:textId="77777777" w:rsidR="00A34A06" w:rsidRPr="0097780F" w:rsidRDefault="00A34A06" w:rsidP="00894E29">
                          <w:pPr>
                            <w:rPr>
                              <w:sz w:val="1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081E397" w14:textId="77777777" w:rsidR="00A34A06" w:rsidRPr="00894E29" w:rsidRDefault="00A34A06" w:rsidP="00894E29">
                          <w:pPr>
                            <w:spacing w:before="4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894E29">
                            <w:rPr>
                              <w:sz w:val="20"/>
                              <w:lang w:val="en-US"/>
                            </w:rPr>
                            <w:t xml:space="preserve">ООО «ЭКЗОТРОН </w:t>
                          </w:r>
                        </w:p>
                        <w:p w14:paraId="30CF38E2" w14:textId="1204BA40" w:rsidR="00A34A06" w:rsidRPr="00894E29" w:rsidRDefault="00A34A06" w:rsidP="00894E29">
                          <w:pPr>
                            <w:spacing w:before="4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894E29">
                            <w:rPr>
                              <w:sz w:val="20"/>
                              <w:lang w:val="en-US"/>
                            </w:rPr>
                            <w:t>ТЕХНОЛОДЖИ»</w:t>
                          </w:r>
                        </w:p>
                      </w:tc>
                    </w:tr>
                    <w:tr w:rsidR="00A34A06" w:rsidRPr="00894E29" w14:paraId="1C3CFF54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197DFA4" w14:textId="77777777" w:rsidR="00A34A06" w:rsidRPr="0082481D" w:rsidRDefault="00A34A0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6B43E9" w14:textId="77777777" w:rsidR="00A34A06" w:rsidRPr="0082481D" w:rsidRDefault="00A34A0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4019175D" w14:textId="77777777" w:rsidR="00A34A06" w:rsidRPr="0082481D" w:rsidRDefault="00A34A06" w:rsidP="002B54AD">
                          <w:pPr>
                            <w:ind w:left="-8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DA2284C" w14:textId="77777777" w:rsidR="00A34A06" w:rsidRPr="0082481D" w:rsidRDefault="00A34A06" w:rsidP="002B54AD">
                          <w:pPr>
                            <w:ind w:left="-57" w:right="-74" w:firstLine="104"/>
                            <w:rPr>
                              <w:spacing w:val="-6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70F0B975" w14:textId="77777777" w:rsidR="00A34A06" w:rsidRPr="0082481D" w:rsidRDefault="00A34A0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E07B324" w14:textId="77777777" w:rsidR="00A34A06" w:rsidRPr="0082481D" w:rsidRDefault="00A34A0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704CCF" w14:textId="77777777" w:rsidR="00A34A06" w:rsidRPr="0082481D" w:rsidRDefault="00A34A06" w:rsidP="00894E29">
                          <w:pPr>
                            <w:rPr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373F8E25" w14:textId="77777777" w:rsidR="00A34A06" w:rsidRPr="00894E29" w:rsidRDefault="00A34A06" w:rsidP="002B54AD">
                          <w:pPr>
                            <w:rPr>
                              <w:sz w:val="20"/>
                              <w:lang w:val="en-US"/>
                            </w:rPr>
                          </w:pPr>
                        </w:p>
                      </w:tc>
                    </w:tr>
                    <w:tr w:rsidR="00A34A06" w:rsidRPr="009D590B" w14:paraId="02A1A8AA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B1C03D8" w14:textId="77777777" w:rsidR="00A34A06" w:rsidRPr="0082481D" w:rsidRDefault="00A34A0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2CCC5681" w14:textId="77777777" w:rsidR="00A34A06" w:rsidRPr="0082481D" w:rsidRDefault="00A34A0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61F4F08" w14:textId="77777777" w:rsidR="00A34A06" w:rsidRPr="009D590B" w:rsidRDefault="00A34A06" w:rsidP="002B54AD">
                          <w:pPr>
                            <w:ind w:left="-80"/>
                            <w:rPr>
                              <w:sz w:val="24"/>
                              <w:szCs w:val="24"/>
                            </w:rPr>
                          </w:pPr>
                          <w:r w:rsidRPr="0082481D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9D590B">
                            <w:rPr>
                              <w:sz w:val="24"/>
                              <w:szCs w:val="24"/>
                            </w:rPr>
                            <w:t>Утв.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A27BA46" w14:textId="77777777" w:rsidR="00A34A06" w:rsidRPr="009D590B" w:rsidRDefault="00A34A06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1121FD81" w14:textId="77777777" w:rsidR="00A34A06" w:rsidRPr="009D590B" w:rsidRDefault="00A34A0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006EAD2" w14:textId="77777777" w:rsidR="00A34A06" w:rsidRPr="009D590B" w:rsidRDefault="00A34A0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46B5388" w14:textId="77777777" w:rsidR="00A34A06" w:rsidRPr="0097780F" w:rsidRDefault="00A34A06" w:rsidP="00894E29">
                          <w:pPr>
                            <w:rPr>
                              <w:sz w:val="1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47048B2" w14:textId="77777777" w:rsidR="00A34A06" w:rsidRPr="009D590B" w:rsidRDefault="00A34A0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A34A06" w14:paraId="7A9A8687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8821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D026A0" w14:textId="77777777" w:rsidR="00A34A06" w:rsidRDefault="00A34A06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6689B0" w14:textId="77777777" w:rsidR="00A34A06" w:rsidRDefault="00A34A06" w:rsidP="002B54AD"/>
                      </w:tc>
                      <w:tc>
                        <w:tcPr>
                          <w:tcW w:w="10376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2BD134F" w14:textId="77777777" w:rsidR="00A34A06" w:rsidRPr="0097780F" w:rsidRDefault="00A34A06" w:rsidP="00894E29">
                          <w:pPr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A34A06" w14:paraId="1F69FD7E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527D82A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49C851F" w14:textId="77777777" w:rsidR="00A34A06" w:rsidRDefault="00A34A0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73ABC323" w14:textId="77777777" w:rsidR="00A34A06" w:rsidRDefault="00A34A06" w:rsidP="002B54AD"/>
                      </w:tc>
                    </w:tr>
                    <w:tr w:rsidR="00A34A06" w14:paraId="421BCE77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02E9447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5FB48E6" w14:textId="77777777" w:rsidR="00A34A06" w:rsidRDefault="00A34A0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42888FB" w14:textId="77777777" w:rsidR="00A34A06" w:rsidRDefault="00A34A06" w:rsidP="002B54AD"/>
                      </w:tc>
                    </w:tr>
                    <w:tr w:rsidR="00A34A06" w14:paraId="0AB6E00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FCC776F" w14:textId="77777777" w:rsidR="00A34A06" w:rsidRDefault="00A34A06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220EACC0" w14:textId="77777777" w:rsidR="00A34A06" w:rsidRDefault="00A34A0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80609E8" w14:textId="77777777" w:rsidR="00A34A06" w:rsidRDefault="00A34A06" w:rsidP="002B54AD"/>
                      </w:tc>
                    </w:tr>
                    <w:tr w:rsidR="00A34A06" w14:paraId="40A2B5E1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4BE133D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2AF4CDB3" w14:textId="77777777" w:rsidR="00A34A06" w:rsidRDefault="00A34A0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C840AE5" w14:textId="77777777" w:rsidR="00A34A06" w:rsidRDefault="00A34A06" w:rsidP="002B54AD"/>
                      </w:tc>
                    </w:tr>
                    <w:tr w:rsidR="00A34A06" w14:paraId="4A97F536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D28458A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009FF1" w14:textId="77777777" w:rsidR="00A34A06" w:rsidRDefault="00A34A0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C04AE1A" w14:textId="77777777" w:rsidR="00A34A06" w:rsidRDefault="00A34A06" w:rsidP="002B54A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A34A06" w14:paraId="491316E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42A6E352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6B9E4D" w14:textId="77777777" w:rsidR="00A34A06" w:rsidRDefault="00A34A0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6A4BDD3" w14:textId="77777777" w:rsidR="00A34A06" w:rsidRDefault="00A34A06" w:rsidP="002B54AD"/>
                      </w:tc>
                    </w:tr>
                    <w:tr w:rsidR="00A34A06" w14:paraId="1395B98A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C6362AD" w14:textId="77777777" w:rsidR="00A34A06" w:rsidRDefault="00A34A0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CD8C39" w14:textId="77777777" w:rsidR="00A34A06" w:rsidRDefault="00A34A0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7892678" w14:textId="77777777" w:rsidR="00A34A06" w:rsidRDefault="00A34A06" w:rsidP="002B54AD"/>
                      </w:tc>
                    </w:tr>
                    <w:tr w:rsidR="00A34A06" w14:paraId="02F8932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1FBA4D8" w14:textId="77777777" w:rsidR="00A34A06" w:rsidRDefault="00A34A06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DEFD7C5" w14:textId="77777777" w:rsidR="00A34A06" w:rsidRDefault="00A34A0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5359095" w14:textId="77777777" w:rsidR="00A34A06" w:rsidRDefault="00A34A06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34A06" w14:paraId="5A227BE3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532E02B" w14:textId="77777777" w:rsidR="00A34A06" w:rsidRDefault="00A34A0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CE9BA7" w14:textId="77777777" w:rsidR="00A34A06" w:rsidRDefault="00A34A0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03631D5" w14:textId="77777777" w:rsidR="00A34A06" w:rsidRDefault="00A34A06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34A06" w14:paraId="66C6B533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7F7A68D" w14:textId="77777777" w:rsidR="00A34A06" w:rsidRDefault="00A34A0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BD6F6C" w14:textId="77777777" w:rsidR="00A34A06" w:rsidRDefault="00A34A06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68687A58" w14:textId="77777777" w:rsidR="00A34A06" w:rsidRDefault="00A34A06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0B2A6268" w14:textId="77777777" w:rsidR="00A34A06" w:rsidRDefault="00A34A0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740DDA7D" w14:textId="77777777" w:rsidR="00A34A06" w:rsidRDefault="00A34A06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5283DBC7" w14:textId="77777777" w:rsidR="00A34A06" w:rsidRDefault="00A34A0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27935090" w14:textId="77777777" w:rsidR="00A34A06" w:rsidRDefault="00A34A06" w:rsidP="002B54AD"/>
                      </w:tc>
                      <w:tc>
                        <w:tcPr>
                          <w:tcW w:w="5839" w:type="dxa"/>
                          <w:gridSpan w:val="7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9867409" w14:textId="77777777" w:rsidR="00A34A06" w:rsidRDefault="00A34A06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14:paraId="161E614D" w14:textId="77777777" w:rsidR="00A34A06" w:rsidRPr="007B325F" w:rsidRDefault="00A34A06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 w:rsidRPr="00647E9F">
                            <w:rPr>
                              <w:caps/>
                              <w:szCs w:val="28"/>
                            </w:rPr>
                            <w:t>7314 ПС</w:t>
                          </w:r>
                        </w:p>
                        <w:p w14:paraId="26878D42" w14:textId="77777777" w:rsidR="00A34A06" w:rsidRPr="009D590B" w:rsidRDefault="00A34A06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3942DEFD" w14:textId="77777777" w:rsidR="00A34A06" w:rsidRPr="005F1F29" w:rsidRDefault="00A34A06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5716AB9" w14:textId="77777777" w:rsidR="00A34A06" w:rsidRPr="0004318E" w:rsidRDefault="00A34A06" w:rsidP="002B54AD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B181ABD" w14:textId="77777777" w:rsidR="00A34A06" w:rsidRPr="005844A3" w:rsidRDefault="00A34A06" w:rsidP="002B54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A34A06" w14:paraId="2FA61C0F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0225F22" w14:textId="77777777" w:rsidR="00A34A06" w:rsidRDefault="00A34A0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A893FC" w14:textId="77777777" w:rsidR="00A34A06" w:rsidRDefault="00A34A06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6B421578" w14:textId="77777777" w:rsidR="00A34A06" w:rsidRDefault="00A34A06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613E7E39" w14:textId="77777777" w:rsidR="00A34A06" w:rsidRDefault="00A34A0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357D449F" w14:textId="77777777" w:rsidR="00A34A06" w:rsidRDefault="00A34A06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BE6187" w14:textId="77777777" w:rsidR="00A34A06" w:rsidRDefault="00A34A0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FB042C0" w14:textId="77777777" w:rsidR="00A34A06" w:rsidRDefault="00A34A06" w:rsidP="002B54AD"/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47FD76E6" w14:textId="77777777" w:rsidR="00A34A06" w:rsidRDefault="00A34A0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1C72367" w14:textId="55BA09F7" w:rsidR="00A34A06" w:rsidRPr="00CB35B9" w:rsidRDefault="00A34A06" w:rsidP="002B54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B4E3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34A06" w14:paraId="1E97C8EE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28F25AC" w14:textId="77777777" w:rsidR="00A34A06" w:rsidRDefault="00A34A0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18A4F022" w14:textId="77777777" w:rsidR="00A34A06" w:rsidRDefault="00A34A06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A9D081E" w14:textId="77777777" w:rsidR="00A34A06" w:rsidRDefault="00A34A06" w:rsidP="002B54AD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454D307A" w14:textId="77777777" w:rsidR="00A34A06" w:rsidRDefault="00A34A0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D49A065" w14:textId="77777777" w:rsidR="00A34A06" w:rsidRDefault="00A34A0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4C9B27FE" w14:textId="77777777" w:rsidR="00A34A06" w:rsidRDefault="00A34A0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75A2B4A" w14:textId="77777777" w:rsidR="00A34A06" w:rsidRDefault="00A34A0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593BA4ED" w14:textId="77777777" w:rsidR="00A34A06" w:rsidRDefault="00A34A06" w:rsidP="002B54AD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032F96E" w14:textId="77777777" w:rsidR="00A34A06" w:rsidRDefault="00A34A06" w:rsidP="002B54AD"/>
                      </w:tc>
                    </w:tr>
                  </w:tbl>
                  <w:p w14:paraId="40040F61" w14:textId="77777777" w:rsidR="00A34A06" w:rsidRDefault="00A34A06" w:rsidP="008A2F6C">
                    <w:pPr>
                      <w:ind w:left="142"/>
                    </w:pPr>
                  </w:p>
                  <w:p w14:paraId="76CEC990" w14:textId="77777777" w:rsidR="00A34A06" w:rsidRDefault="00A34A06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E7" w14:textId="77777777" w:rsidR="00A34A06" w:rsidRPr="004F7F2E" w:rsidRDefault="00A34A06" w:rsidP="004F7F2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CFD" w14:textId="1BDB3AAC" w:rsidR="00A34A06" w:rsidRPr="00CF2320" w:rsidRDefault="00A34A06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FC2541D" wp14:editId="2A65BB9D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A34A06" w14:paraId="0C86CA30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F4452E8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B2D9812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F2FEC3E" w14:textId="77777777" w:rsidR="00A34A06" w:rsidRPr="008D586A" w:rsidRDefault="00A34A06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A34A06" w14:paraId="66DDE066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A0747BD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457EF41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C828965" w14:textId="77777777" w:rsidR="00A34A06" w:rsidRDefault="00A34A06" w:rsidP="005844A3"/>
                            </w:tc>
                          </w:tr>
                          <w:tr w:rsidR="00A34A06" w14:paraId="3763F2F5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8F69ADE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7A0337A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7E3C0B0" w14:textId="77777777" w:rsidR="00A34A06" w:rsidRDefault="00A34A06" w:rsidP="005844A3"/>
                            </w:tc>
                          </w:tr>
                          <w:tr w:rsidR="00A34A06" w14:paraId="7BA5BC95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06C84BD" w14:textId="77777777" w:rsidR="00A34A06" w:rsidRDefault="00A34A06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2E2CF112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D29120A" w14:textId="77777777" w:rsidR="00A34A06" w:rsidRDefault="00A34A06" w:rsidP="005844A3"/>
                            </w:tc>
                          </w:tr>
                          <w:tr w:rsidR="00A34A06" w14:paraId="531A7CDD" w14:textId="77777777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0408DC0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678ACEB2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3287B99" w14:textId="77777777" w:rsidR="00A34A06" w:rsidRDefault="00A34A06" w:rsidP="005844A3"/>
                            </w:tc>
                          </w:tr>
                          <w:tr w:rsidR="00A34A06" w14:paraId="7C1CCA9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A3513C9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44D645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8DCDD25" w14:textId="77777777" w:rsidR="00A34A06" w:rsidRDefault="00A34A06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A34A06" w14:paraId="745E70D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79560F1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8B4E614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EEB4FBB" w14:textId="77777777" w:rsidR="00A34A06" w:rsidRDefault="00A34A06" w:rsidP="005844A3"/>
                            </w:tc>
                          </w:tr>
                          <w:tr w:rsidR="00A34A06" w14:paraId="2E011C1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61B622F" w14:textId="77777777" w:rsidR="00A34A06" w:rsidRDefault="00A34A0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39297F0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9DBBD7C" w14:textId="77777777" w:rsidR="00A34A06" w:rsidRDefault="00A34A06" w:rsidP="005844A3"/>
                            </w:tc>
                          </w:tr>
                          <w:tr w:rsidR="00A34A06" w14:paraId="48E7208E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B9F29E4" w14:textId="77777777" w:rsidR="00A34A06" w:rsidRDefault="00A34A06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4170EFC" w14:textId="77777777" w:rsidR="00A34A06" w:rsidRDefault="00A34A0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3A69677" w14:textId="77777777" w:rsidR="00A34A06" w:rsidRDefault="00A34A0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34A06" w14:paraId="3085D9C6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65D8D2CE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1C2644" w14:textId="77777777" w:rsidR="00A34A06" w:rsidRDefault="00A34A0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4F4DB17" w14:textId="77777777" w:rsidR="00A34A06" w:rsidRDefault="00A34A0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34A06" w14:paraId="4D7B0D3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A00414C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6D5B536" w14:textId="77777777" w:rsidR="00A34A06" w:rsidRDefault="00A34A0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F959FBA" w14:textId="77777777" w:rsidR="00A34A06" w:rsidRDefault="00A34A0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4A1D6482" w14:textId="77777777" w:rsidR="00A34A06" w:rsidRDefault="00A34A0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64A5A312" w14:textId="77777777" w:rsidR="00A34A06" w:rsidRDefault="00A34A0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416DCD32" w14:textId="77777777" w:rsidR="00A34A06" w:rsidRDefault="00A34A0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2C65C0F8" w14:textId="77777777" w:rsidR="00A34A06" w:rsidRDefault="00A34A06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6A8C0B6" w14:textId="7DD93A15" w:rsidR="00A34A06" w:rsidRPr="0004318E" w:rsidRDefault="00A34A06" w:rsidP="00295AA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25.00.00.001.</w:t>
                                </w:r>
                                <w:r w:rsidRPr="00894E29">
                                  <w:rPr>
                                    <w:caps/>
                                    <w:szCs w:val="28"/>
                                  </w:rPr>
                                  <w:t>ПС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2F5DF0F" w14:textId="77777777" w:rsidR="00A34A06" w:rsidRPr="005844A3" w:rsidRDefault="00A34A0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A34A06" w14:paraId="6A9B40F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4B74E8E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74D40F5" w14:textId="77777777" w:rsidR="00A34A06" w:rsidRDefault="00A34A0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39C1A04A" w14:textId="77777777" w:rsidR="00A34A06" w:rsidRDefault="00A34A0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542F13F1" w14:textId="77777777" w:rsidR="00A34A06" w:rsidRDefault="00A34A0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D1CF552" w14:textId="77777777" w:rsidR="00A34A06" w:rsidRDefault="00A34A0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FC0C6D" w14:textId="77777777" w:rsidR="00A34A06" w:rsidRDefault="00A34A0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42758FEF" w14:textId="77777777" w:rsidR="00A34A06" w:rsidRDefault="00A34A06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31F919A" w14:textId="77777777" w:rsidR="00A34A06" w:rsidRDefault="00A34A0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D218940" w14:textId="7FADF124" w:rsidR="00A34A06" w:rsidRPr="00CB35B9" w:rsidRDefault="00A34A0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B4E33">
                                  <w:rPr>
                                    <w:noProof/>
                                  </w:rPr>
                                  <w:t>14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34A06" w14:paraId="2D61B92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117AF46" w14:textId="77777777" w:rsidR="00A34A06" w:rsidRDefault="00A34A0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64ABFA14" w14:textId="77777777" w:rsidR="00A34A06" w:rsidRDefault="00A34A06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4A5AF74" w14:textId="77777777" w:rsidR="00A34A06" w:rsidRDefault="00A34A06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348B4FB" w14:textId="77777777" w:rsidR="00A34A06" w:rsidRDefault="00A34A0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753D1BC" w14:textId="77777777" w:rsidR="00A34A06" w:rsidRDefault="00A34A0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5A1D6E3" w14:textId="77777777" w:rsidR="00A34A06" w:rsidRDefault="00A34A0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CBDA825" w14:textId="77777777" w:rsidR="00A34A06" w:rsidRDefault="00A34A0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52E85993" w14:textId="77777777" w:rsidR="00A34A06" w:rsidRDefault="00A34A06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6C136D7" w14:textId="77777777" w:rsidR="00A34A06" w:rsidRDefault="00A34A06"/>
                            </w:tc>
                          </w:tr>
                        </w:tbl>
                        <w:p w14:paraId="190938AE" w14:textId="77777777" w:rsidR="00A34A06" w:rsidRDefault="00A34A06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2541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left:0;text-align:left;margin-left:16.75pt;margin-top:11.4pt;width:576.2pt;height:81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A34A06" w14:paraId="0C86CA30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4452E8" w14:textId="77777777" w:rsidR="00A34A06" w:rsidRDefault="00A34A06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2D9812" w14:textId="77777777" w:rsidR="00A34A06" w:rsidRDefault="00A34A06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F2FEC3E" w14:textId="77777777" w:rsidR="00A34A06" w:rsidRPr="008D586A" w:rsidRDefault="00A34A06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A34A06" w14:paraId="66DDE066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A0747BD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457EF41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C828965" w14:textId="77777777" w:rsidR="00A34A06" w:rsidRDefault="00A34A06" w:rsidP="005844A3"/>
                      </w:tc>
                    </w:tr>
                    <w:tr w:rsidR="00A34A06" w14:paraId="3763F2F5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8F69ADE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7A0337A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7E3C0B0" w14:textId="77777777" w:rsidR="00A34A06" w:rsidRDefault="00A34A06" w:rsidP="005844A3"/>
                      </w:tc>
                    </w:tr>
                    <w:tr w:rsidR="00A34A06" w14:paraId="7BA5BC95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06C84BD" w14:textId="77777777" w:rsidR="00A34A06" w:rsidRDefault="00A34A06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2E2CF112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D29120A" w14:textId="77777777" w:rsidR="00A34A06" w:rsidRDefault="00A34A06" w:rsidP="005844A3"/>
                      </w:tc>
                    </w:tr>
                    <w:tr w:rsidR="00A34A06" w14:paraId="531A7CDD" w14:textId="77777777">
                      <w:trPr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0408DC0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678ACEB2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3287B99" w14:textId="77777777" w:rsidR="00A34A06" w:rsidRDefault="00A34A06" w:rsidP="005844A3"/>
                      </w:tc>
                    </w:tr>
                    <w:tr w:rsidR="00A34A06" w14:paraId="7C1CCA9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A3513C9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44D645" w14:textId="77777777" w:rsidR="00A34A06" w:rsidRDefault="00A34A0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8DCDD25" w14:textId="77777777" w:rsidR="00A34A06" w:rsidRDefault="00A34A06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A34A06" w14:paraId="745E70D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79560F1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B4E614" w14:textId="77777777" w:rsidR="00A34A06" w:rsidRDefault="00A34A0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EEB4FBB" w14:textId="77777777" w:rsidR="00A34A06" w:rsidRDefault="00A34A06" w:rsidP="005844A3"/>
                      </w:tc>
                    </w:tr>
                    <w:tr w:rsidR="00A34A06" w14:paraId="2E011C1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61B622F" w14:textId="77777777" w:rsidR="00A34A06" w:rsidRDefault="00A34A0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9297F0" w14:textId="77777777" w:rsidR="00A34A06" w:rsidRDefault="00A34A0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9DBBD7C" w14:textId="77777777" w:rsidR="00A34A06" w:rsidRDefault="00A34A06" w:rsidP="005844A3"/>
                      </w:tc>
                    </w:tr>
                    <w:tr w:rsidR="00A34A06" w14:paraId="48E7208E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B9F29E4" w14:textId="77777777" w:rsidR="00A34A06" w:rsidRDefault="00A34A06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4170EFC" w14:textId="77777777" w:rsidR="00A34A06" w:rsidRDefault="00A34A0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3A69677" w14:textId="77777777" w:rsidR="00A34A06" w:rsidRDefault="00A34A0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34A06" w14:paraId="3085D9C6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65D8D2CE" w14:textId="77777777" w:rsidR="00A34A06" w:rsidRDefault="00A34A0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1C2644" w14:textId="77777777" w:rsidR="00A34A06" w:rsidRDefault="00A34A0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4F4DB17" w14:textId="77777777" w:rsidR="00A34A06" w:rsidRDefault="00A34A0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34A06" w14:paraId="4D7B0D3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A00414C" w14:textId="77777777" w:rsidR="00A34A06" w:rsidRDefault="00A34A0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D5B536" w14:textId="77777777" w:rsidR="00A34A06" w:rsidRDefault="00A34A0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1F959FBA" w14:textId="77777777" w:rsidR="00A34A06" w:rsidRDefault="00A34A0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4A1D6482" w14:textId="77777777" w:rsidR="00A34A06" w:rsidRDefault="00A34A0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64A5A312" w14:textId="77777777" w:rsidR="00A34A06" w:rsidRDefault="00A34A0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416DCD32" w14:textId="77777777" w:rsidR="00A34A06" w:rsidRDefault="00A34A0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2C65C0F8" w14:textId="77777777" w:rsidR="00A34A06" w:rsidRDefault="00A34A06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6A8C0B6" w14:textId="7DD93A15" w:rsidR="00A34A06" w:rsidRPr="0004318E" w:rsidRDefault="00A34A06" w:rsidP="00295AA3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25.00.00.001.</w:t>
                          </w:r>
                          <w:r w:rsidRPr="00894E29">
                            <w:rPr>
                              <w:caps/>
                              <w:szCs w:val="28"/>
                            </w:rPr>
                            <w:t>ПС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2F5DF0F" w14:textId="77777777" w:rsidR="00A34A06" w:rsidRPr="005844A3" w:rsidRDefault="00A34A0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A34A06" w14:paraId="6A9B40F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4B74E8E" w14:textId="77777777" w:rsidR="00A34A06" w:rsidRDefault="00A34A0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4D40F5" w14:textId="77777777" w:rsidR="00A34A06" w:rsidRDefault="00A34A0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39C1A04A" w14:textId="77777777" w:rsidR="00A34A06" w:rsidRDefault="00A34A0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542F13F1" w14:textId="77777777" w:rsidR="00A34A06" w:rsidRDefault="00A34A0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D1CF552" w14:textId="77777777" w:rsidR="00A34A06" w:rsidRDefault="00A34A0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C0C6D" w14:textId="77777777" w:rsidR="00A34A06" w:rsidRDefault="00A34A0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42758FEF" w14:textId="77777777" w:rsidR="00A34A06" w:rsidRDefault="00A34A06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331F919A" w14:textId="77777777" w:rsidR="00A34A06" w:rsidRDefault="00A34A0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D218940" w14:textId="7FADF124" w:rsidR="00A34A06" w:rsidRPr="00CB35B9" w:rsidRDefault="00A34A0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B4E33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34A06" w14:paraId="2D61B92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117AF46" w14:textId="77777777" w:rsidR="00A34A06" w:rsidRDefault="00A34A0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64ABFA14" w14:textId="77777777" w:rsidR="00A34A06" w:rsidRDefault="00A34A06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4A5AF74" w14:textId="77777777" w:rsidR="00A34A06" w:rsidRDefault="00A34A06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5348B4FB" w14:textId="77777777" w:rsidR="00A34A06" w:rsidRDefault="00A34A0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753D1BC" w14:textId="77777777" w:rsidR="00A34A06" w:rsidRDefault="00A34A0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55A1D6E3" w14:textId="77777777" w:rsidR="00A34A06" w:rsidRDefault="00A34A0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CBDA825" w14:textId="77777777" w:rsidR="00A34A06" w:rsidRDefault="00A34A0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52E85993" w14:textId="77777777" w:rsidR="00A34A06" w:rsidRDefault="00A34A06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6C136D7" w14:textId="77777777" w:rsidR="00A34A06" w:rsidRDefault="00A34A06"/>
                      </w:tc>
                    </w:tr>
                  </w:tbl>
                  <w:p w14:paraId="190938AE" w14:textId="77777777" w:rsidR="00A34A06" w:rsidRDefault="00A34A06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766"/>
    <w:multiLevelType w:val="hybridMultilevel"/>
    <w:tmpl w:val="24DEBE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E52F10"/>
    <w:multiLevelType w:val="hybridMultilevel"/>
    <w:tmpl w:val="622EDB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804280"/>
    <w:multiLevelType w:val="multilevel"/>
    <w:tmpl w:val="EEB05E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BA732D"/>
    <w:multiLevelType w:val="multilevel"/>
    <w:tmpl w:val="B8426462"/>
    <w:styleLink w:val="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F42716"/>
    <w:multiLevelType w:val="hybridMultilevel"/>
    <w:tmpl w:val="66D8D5EA"/>
    <w:lvl w:ilvl="0" w:tplc="CE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041"/>
    <w:multiLevelType w:val="hybridMultilevel"/>
    <w:tmpl w:val="432A16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3E3B6D"/>
    <w:multiLevelType w:val="hybridMultilevel"/>
    <w:tmpl w:val="F4D42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1F8D"/>
    <w:multiLevelType w:val="hybridMultilevel"/>
    <w:tmpl w:val="2168FD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73DA5"/>
    <w:multiLevelType w:val="hybridMultilevel"/>
    <w:tmpl w:val="633A0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393E29"/>
    <w:multiLevelType w:val="hybridMultilevel"/>
    <w:tmpl w:val="F612B6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3B35E3"/>
    <w:multiLevelType w:val="hybridMultilevel"/>
    <w:tmpl w:val="E73ED086"/>
    <w:lvl w:ilvl="0" w:tplc="CEC4A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D03393"/>
    <w:multiLevelType w:val="hybridMultilevel"/>
    <w:tmpl w:val="8354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07B3"/>
    <w:multiLevelType w:val="hybridMultilevel"/>
    <w:tmpl w:val="2008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315A"/>
    <w:multiLevelType w:val="hybridMultilevel"/>
    <w:tmpl w:val="05944A90"/>
    <w:lvl w:ilvl="0" w:tplc="070819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574BB2"/>
    <w:multiLevelType w:val="hybridMultilevel"/>
    <w:tmpl w:val="450A0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C7761"/>
    <w:multiLevelType w:val="multilevel"/>
    <w:tmpl w:val="8C74E5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6653799"/>
    <w:multiLevelType w:val="hybridMultilevel"/>
    <w:tmpl w:val="A6686DF4"/>
    <w:lvl w:ilvl="0" w:tplc="F9CEE854">
      <w:start w:val="65535"/>
      <w:numFmt w:val="bullet"/>
      <w:lvlText w:val="―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4D2099"/>
    <w:multiLevelType w:val="hybridMultilevel"/>
    <w:tmpl w:val="80E2BD3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04072C"/>
    <w:multiLevelType w:val="hybridMultilevel"/>
    <w:tmpl w:val="872C3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108E1"/>
    <w:multiLevelType w:val="hybridMultilevel"/>
    <w:tmpl w:val="CB4E0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77682"/>
    <w:multiLevelType w:val="hybridMultilevel"/>
    <w:tmpl w:val="6604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258AA"/>
    <w:multiLevelType w:val="hybridMultilevel"/>
    <w:tmpl w:val="691A89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1279D0"/>
    <w:multiLevelType w:val="hybridMultilevel"/>
    <w:tmpl w:val="D52EBF2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1141CE"/>
    <w:multiLevelType w:val="hybridMultilevel"/>
    <w:tmpl w:val="5A222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65DD5"/>
    <w:multiLevelType w:val="multilevel"/>
    <w:tmpl w:val="20CC8D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DB2B06"/>
    <w:multiLevelType w:val="multilevel"/>
    <w:tmpl w:val="9FA40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4D882458"/>
    <w:multiLevelType w:val="hybridMultilevel"/>
    <w:tmpl w:val="00622CC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561C8"/>
    <w:multiLevelType w:val="hybridMultilevel"/>
    <w:tmpl w:val="F766A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84FD1"/>
    <w:multiLevelType w:val="multilevel"/>
    <w:tmpl w:val="6C3496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25134B1"/>
    <w:multiLevelType w:val="hybridMultilevel"/>
    <w:tmpl w:val="50A8BFB4"/>
    <w:lvl w:ilvl="0" w:tplc="CEC4A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FF36C5"/>
    <w:multiLevelType w:val="hybridMultilevel"/>
    <w:tmpl w:val="C3F4EFEE"/>
    <w:lvl w:ilvl="0" w:tplc="C5828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6E6C16"/>
    <w:multiLevelType w:val="multilevel"/>
    <w:tmpl w:val="0B52B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8F3A11"/>
    <w:multiLevelType w:val="hybridMultilevel"/>
    <w:tmpl w:val="9544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471D"/>
    <w:multiLevelType w:val="hybridMultilevel"/>
    <w:tmpl w:val="E6804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95FEC"/>
    <w:multiLevelType w:val="multilevel"/>
    <w:tmpl w:val="324A9D22"/>
    <w:lvl w:ilvl="0">
      <w:start w:val="1"/>
      <w:numFmt w:val="decimal"/>
      <w:lvlText w:val="%1"/>
      <w:lvlJc w:val="left"/>
      <w:pPr>
        <w:ind w:left="2062" w:hanging="360"/>
      </w:pPr>
      <w:rPr>
        <w:rFonts w:ascii="Times New Roman" w:eastAsia="Times New Roman" w:hAnsi="Times New Roman" w:cs="Times New Roman"/>
        <w:b/>
        <w:sz w:val="32"/>
      </w:rPr>
    </w:lvl>
    <w:lvl w:ilvl="1">
      <w:start w:val="1"/>
      <w:numFmt w:val="decimal"/>
      <w:isLgl/>
      <w:lvlText w:val="%1.%2"/>
      <w:lvlJc w:val="left"/>
      <w:pPr>
        <w:ind w:left="923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3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1" w:hanging="2160"/>
      </w:pPr>
      <w:rPr>
        <w:rFonts w:hint="default"/>
      </w:rPr>
    </w:lvl>
  </w:abstractNum>
  <w:abstractNum w:abstractNumId="35" w15:restartNumberingAfterBreak="0">
    <w:nsid w:val="5AD30D1E"/>
    <w:multiLevelType w:val="hybridMultilevel"/>
    <w:tmpl w:val="E322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72486"/>
    <w:multiLevelType w:val="hybridMultilevel"/>
    <w:tmpl w:val="B7DA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850DC"/>
    <w:multiLevelType w:val="hybridMultilevel"/>
    <w:tmpl w:val="819255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0F43E26"/>
    <w:multiLevelType w:val="hybridMultilevel"/>
    <w:tmpl w:val="16AADE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515340"/>
    <w:multiLevelType w:val="multilevel"/>
    <w:tmpl w:val="52A61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0" w15:restartNumberingAfterBreak="0">
    <w:nsid w:val="68C6507C"/>
    <w:multiLevelType w:val="hybridMultilevel"/>
    <w:tmpl w:val="D4F8D686"/>
    <w:lvl w:ilvl="0" w:tplc="0708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4704C"/>
    <w:multiLevelType w:val="hybridMultilevel"/>
    <w:tmpl w:val="B276C6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D40B2F"/>
    <w:multiLevelType w:val="multilevel"/>
    <w:tmpl w:val="02A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748547C"/>
    <w:multiLevelType w:val="hybridMultilevel"/>
    <w:tmpl w:val="B6349A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E682E"/>
    <w:multiLevelType w:val="hybridMultilevel"/>
    <w:tmpl w:val="562E86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50336"/>
    <w:multiLevelType w:val="hybridMultilevel"/>
    <w:tmpl w:val="DB5AA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9"/>
  </w:num>
  <w:num w:numId="5">
    <w:abstractNumId w:val="10"/>
  </w:num>
  <w:num w:numId="6">
    <w:abstractNumId w:val="28"/>
  </w:num>
  <w:num w:numId="7">
    <w:abstractNumId w:val="8"/>
  </w:num>
  <w:num w:numId="8">
    <w:abstractNumId w:val="1"/>
  </w:num>
  <w:num w:numId="9">
    <w:abstractNumId w:val="24"/>
  </w:num>
  <w:num w:numId="10">
    <w:abstractNumId w:val="14"/>
  </w:num>
  <w:num w:numId="11">
    <w:abstractNumId w:val="43"/>
  </w:num>
  <w:num w:numId="12">
    <w:abstractNumId w:val="42"/>
  </w:num>
  <w:num w:numId="13">
    <w:abstractNumId w:val="27"/>
  </w:num>
  <w:num w:numId="14">
    <w:abstractNumId w:val="0"/>
  </w:num>
  <w:num w:numId="15">
    <w:abstractNumId w:val="23"/>
  </w:num>
  <w:num w:numId="16">
    <w:abstractNumId w:val="22"/>
  </w:num>
  <w:num w:numId="17">
    <w:abstractNumId w:val="17"/>
  </w:num>
  <w:num w:numId="18">
    <w:abstractNumId w:val="6"/>
  </w:num>
  <w:num w:numId="19">
    <w:abstractNumId w:val="18"/>
  </w:num>
  <w:num w:numId="20">
    <w:abstractNumId w:val="19"/>
  </w:num>
  <w:num w:numId="21">
    <w:abstractNumId w:val="45"/>
  </w:num>
  <w:num w:numId="22">
    <w:abstractNumId w:val="21"/>
  </w:num>
  <w:num w:numId="23">
    <w:abstractNumId w:val="32"/>
  </w:num>
  <w:num w:numId="24">
    <w:abstractNumId w:val="37"/>
  </w:num>
  <w:num w:numId="25">
    <w:abstractNumId w:val="4"/>
  </w:num>
  <w:num w:numId="26">
    <w:abstractNumId w:val="41"/>
  </w:num>
  <w:num w:numId="27">
    <w:abstractNumId w:val="9"/>
  </w:num>
  <w:num w:numId="28">
    <w:abstractNumId w:val="38"/>
  </w:num>
  <w:num w:numId="29">
    <w:abstractNumId w:val="5"/>
  </w:num>
  <w:num w:numId="30">
    <w:abstractNumId w:val="44"/>
  </w:num>
  <w:num w:numId="31">
    <w:abstractNumId w:val="26"/>
  </w:num>
  <w:num w:numId="32">
    <w:abstractNumId w:val="7"/>
  </w:num>
  <w:num w:numId="33">
    <w:abstractNumId w:val="33"/>
  </w:num>
  <w:num w:numId="34">
    <w:abstractNumId w:val="35"/>
  </w:num>
  <w:num w:numId="35">
    <w:abstractNumId w:val="31"/>
  </w:num>
  <w:num w:numId="36">
    <w:abstractNumId w:val="40"/>
  </w:num>
  <w:num w:numId="37">
    <w:abstractNumId w:val="13"/>
  </w:num>
  <w:num w:numId="38">
    <w:abstractNumId w:val="20"/>
  </w:num>
  <w:num w:numId="39">
    <w:abstractNumId w:val="36"/>
  </w:num>
  <w:num w:numId="40">
    <w:abstractNumId w:val="12"/>
  </w:num>
  <w:num w:numId="41">
    <w:abstractNumId w:val="2"/>
  </w:num>
  <w:num w:numId="42">
    <w:abstractNumId w:val="34"/>
  </w:num>
  <w:num w:numId="43">
    <w:abstractNumId w:val="39"/>
  </w:num>
  <w:num w:numId="44">
    <w:abstractNumId w:val="15"/>
  </w:num>
  <w:num w:numId="45">
    <w:abstractNumId w:val="25"/>
  </w:num>
  <w:num w:numId="46">
    <w:abstractNumId w:val="3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лина михонина">
    <w15:presenceInfo w15:providerId="Windows Live" w15:userId="388ecf975138c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5"/>
    <w:rsid w:val="0000005F"/>
    <w:rsid w:val="0000396A"/>
    <w:rsid w:val="000047BD"/>
    <w:rsid w:val="00005301"/>
    <w:rsid w:val="00005653"/>
    <w:rsid w:val="000068B2"/>
    <w:rsid w:val="00007229"/>
    <w:rsid w:val="0001005E"/>
    <w:rsid w:val="00010333"/>
    <w:rsid w:val="00012363"/>
    <w:rsid w:val="00014A04"/>
    <w:rsid w:val="00016858"/>
    <w:rsid w:val="00016B5E"/>
    <w:rsid w:val="00016CFD"/>
    <w:rsid w:val="0001781A"/>
    <w:rsid w:val="00017AF5"/>
    <w:rsid w:val="00020E9D"/>
    <w:rsid w:val="000238E4"/>
    <w:rsid w:val="0002397A"/>
    <w:rsid w:val="00025412"/>
    <w:rsid w:val="000276D6"/>
    <w:rsid w:val="0003019E"/>
    <w:rsid w:val="00030463"/>
    <w:rsid w:val="00031045"/>
    <w:rsid w:val="0003175A"/>
    <w:rsid w:val="00031CBD"/>
    <w:rsid w:val="00033089"/>
    <w:rsid w:val="000356E9"/>
    <w:rsid w:val="00035831"/>
    <w:rsid w:val="00036D93"/>
    <w:rsid w:val="0004110C"/>
    <w:rsid w:val="0004192B"/>
    <w:rsid w:val="00041A99"/>
    <w:rsid w:val="00043C59"/>
    <w:rsid w:val="00044FAC"/>
    <w:rsid w:val="000467C7"/>
    <w:rsid w:val="00050FB9"/>
    <w:rsid w:val="00052B23"/>
    <w:rsid w:val="000533EE"/>
    <w:rsid w:val="00053C83"/>
    <w:rsid w:val="000543A4"/>
    <w:rsid w:val="0005448D"/>
    <w:rsid w:val="000555F0"/>
    <w:rsid w:val="00055F32"/>
    <w:rsid w:val="0005649E"/>
    <w:rsid w:val="000574A4"/>
    <w:rsid w:val="0005754D"/>
    <w:rsid w:val="000621AD"/>
    <w:rsid w:val="00063ADA"/>
    <w:rsid w:val="00064BF2"/>
    <w:rsid w:val="00065079"/>
    <w:rsid w:val="00065B10"/>
    <w:rsid w:val="00065B8E"/>
    <w:rsid w:val="00066CAA"/>
    <w:rsid w:val="00071033"/>
    <w:rsid w:val="000714EF"/>
    <w:rsid w:val="00071BEF"/>
    <w:rsid w:val="000739A3"/>
    <w:rsid w:val="00074AB5"/>
    <w:rsid w:val="000824B5"/>
    <w:rsid w:val="00085395"/>
    <w:rsid w:val="00086970"/>
    <w:rsid w:val="00086CAD"/>
    <w:rsid w:val="00087512"/>
    <w:rsid w:val="00087544"/>
    <w:rsid w:val="0009034F"/>
    <w:rsid w:val="00093FE0"/>
    <w:rsid w:val="00094D97"/>
    <w:rsid w:val="00095701"/>
    <w:rsid w:val="00096A4D"/>
    <w:rsid w:val="000A0791"/>
    <w:rsid w:val="000A0DF6"/>
    <w:rsid w:val="000A35C0"/>
    <w:rsid w:val="000A5B0F"/>
    <w:rsid w:val="000A713C"/>
    <w:rsid w:val="000A777A"/>
    <w:rsid w:val="000B1415"/>
    <w:rsid w:val="000B1ED9"/>
    <w:rsid w:val="000B2383"/>
    <w:rsid w:val="000B361A"/>
    <w:rsid w:val="000B36FA"/>
    <w:rsid w:val="000B55F5"/>
    <w:rsid w:val="000B5EC8"/>
    <w:rsid w:val="000B6254"/>
    <w:rsid w:val="000B6503"/>
    <w:rsid w:val="000B6820"/>
    <w:rsid w:val="000B7614"/>
    <w:rsid w:val="000B7636"/>
    <w:rsid w:val="000C19B0"/>
    <w:rsid w:val="000C374D"/>
    <w:rsid w:val="000C3B99"/>
    <w:rsid w:val="000C40DC"/>
    <w:rsid w:val="000C4C16"/>
    <w:rsid w:val="000C4E3D"/>
    <w:rsid w:val="000C65B6"/>
    <w:rsid w:val="000C77A8"/>
    <w:rsid w:val="000D04E0"/>
    <w:rsid w:val="000D0558"/>
    <w:rsid w:val="000D07E9"/>
    <w:rsid w:val="000D11EE"/>
    <w:rsid w:val="000D6F41"/>
    <w:rsid w:val="000D716D"/>
    <w:rsid w:val="000D74CC"/>
    <w:rsid w:val="000E0334"/>
    <w:rsid w:val="000E043B"/>
    <w:rsid w:val="000E08D1"/>
    <w:rsid w:val="000E13D0"/>
    <w:rsid w:val="000E40BB"/>
    <w:rsid w:val="000E48FB"/>
    <w:rsid w:val="000F09A5"/>
    <w:rsid w:val="000F148B"/>
    <w:rsid w:val="000F1AAC"/>
    <w:rsid w:val="000F1ACF"/>
    <w:rsid w:val="000F1C02"/>
    <w:rsid w:val="000F2FC0"/>
    <w:rsid w:val="000F6976"/>
    <w:rsid w:val="000F7380"/>
    <w:rsid w:val="00100573"/>
    <w:rsid w:val="001019EC"/>
    <w:rsid w:val="00101DAF"/>
    <w:rsid w:val="00103DC9"/>
    <w:rsid w:val="00106AE8"/>
    <w:rsid w:val="00106DCC"/>
    <w:rsid w:val="00114248"/>
    <w:rsid w:val="0011449F"/>
    <w:rsid w:val="00117715"/>
    <w:rsid w:val="001200B0"/>
    <w:rsid w:val="00121B04"/>
    <w:rsid w:val="00121B28"/>
    <w:rsid w:val="001222E4"/>
    <w:rsid w:val="0012358D"/>
    <w:rsid w:val="00123676"/>
    <w:rsid w:val="00123D39"/>
    <w:rsid w:val="00125296"/>
    <w:rsid w:val="0012581E"/>
    <w:rsid w:val="00127245"/>
    <w:rsid w:val="00130811"/>
    <w:rsid w:val="00130D7D"/>
    <w:rsid w:val="0013166F"/>
    <w:rsid w:val="00133CAE"/>
    <w:rsid w:val="00135E10"/>
    <w:rsid w:val="00137290"/>
    <w:rsid w:val="0013757F"/>
    <w:rsid w:val="00140288"/>
    <w:rsid w:val="001404A1"/>
    <w:rsid w:val="00141981"/>
    <w:rsid w:val="00144F9D"/>
    <w:rsid w:val="00145167"/>
    <w:rsid w:val="0014521F"/>
    <w:rsid w:val="00146A6A"/>
    <w:rsid w:val="00147166"/>
    <w:rsid w:val="00150B56"/>
    <w:rsid w:val="00151015"/>
    <w:rsid w:val="001551DB"/>
    <w:rsid w:val="00156CC8"/>
    <w:rsid w:val="00156D74"/>
    <w:rsid w:val="0015731C"/>
    <w:rsid w:val="001650ED"/>
    <w:rsid w:val="00165821"/>
    <w:rsid w:val="00167263"/>
    <w:rsid w:val="001676A5"/>
    <w:rsid w:val="00167A53"/>
    <w:rsid w:val="0017021C"/>
    <w:rsid w:val="00170A92"/>
    <w:rsid w:val="001712FC"/>
    <w:rsid w:val="00172892"/>
    <w:rsid w:val="00172E54"/>
    <w:rsid w:val="001733E1"/>
    <w:rsid w:val="00175B51"/>
    <w:rsid w:val="00175CC8"/>
    <w:rsid w:val="00176FED"/>
    <w:rsid w:val="00177331"/>
    <w:rsid w:val="00181FBE"/>
    <w:rsid w:val="00182238"/>
    <w:rsid w:val="001822E6"/>
    <w:rsid w:val="0018264C"/>
    <w:rsid w:val="001830A2"/>
    <w:rsid w:val="001832D3"/>
    <w:rsid w:val="0018491C"/>
    <w:rsid w:val="00184C63"/>
    <w:rsid w:val="0018605C"/>
    <w:rsid w:val="001860A5"/>
    <w:rsid w:val="001872AB"/>
    <w:rsid w:val="001955CD"/>
    <w:rsid w:val="00195FF6"/>
    <w:rsid w:val="00196561"/>
    <w:rsid w:val="001A0157"/>
    <w:rsid w:val="001A0E51"/>
    <w:rsid w:val="001A126F"/>
    <w:rsid w:val="001A1B20"/>
    <w:rsid w:val="001A44F7"/>
    <w:rsid w:val="001A4ABA"/>
    <w:rsid w:val="001A4FDE"/>
    <w:rsid w:val="001B0322"/>
    <w:rsid w:val="001B04AA"/>
    <w:rsid w:val="001B0BA6"/>
    <w:rsid w:val="001B1162"/>
    <w:rsid w:val="001B1A09"/>
    <w:rsid w:val="001B1A85"/>
    <w:rsid w:val="001B2CD9"/>
    <w:rsid w:val="001B3504"/>
    <w:rsid w:val="001B57C3"/>
    <w:rsid w:val="001B61E8"/>
    <w:rsid w:val="001C06D0"/>
    <w:rsid w:val="001C104E"/>
    <w:rsid w:val="001C1D67"/>
    <w:rsid w:val="001C26B6"/>
    <w:rsid w:val="001C2727"/>
    <w:rsid w:val="001C2DC8"/>
    <w:rsid w:val="001C2E1A"/>
    <w:rsid w:val="001C348F"/>
    <w:rsid w:val="001C4BD8"/>
    <w:rsid w:val="001C593B"/>
    <w:rsid w:val="001C5D02"/>
    <w:rsid w:val="001C7166"/>
    <w:rsid w:val="001D11A3"/>
    <w:rsid w:val="001D1769"/>
    <w:rsid w:val="001D2321"/>
    <w:rsid w:val="001D368D"/>
    <w:rsid w:val="001D3CB3"/>
    <w:rsid w:val="001D4B4C"/>
    <w:rsid w:val="001D5BCE"/>
    <w:rsid w:val="001D683E"/>
    <w:rsid w:val="001E17C9"/>
    <w:rsid w:val="001E3AB3"/>
    <w:rsid w:val="001E4457"/>
    <w:rsid w:val="001E48B2"/>
    <w:rsid w:val="001E4C7C"/>
    <w:rsid w:val="001F0B7B"/>
    <w:rsid w:val="001F0CE9"/>
    <w:rsid w:val="001F259C"/>
    <w:rsid w:val="001F2AB5"/>
    <w:rsid w:val="001F6EA2"/>
    <w:rsid w:val="001F7233"/>
    <w:rsid w:val="001F7730"/>
    <w:rsid w:val="001F793C"/>
    <w:rsid w:val="001F795C"/>
    <w:rsid w:val="001F7CEB"/>
    <w:rsid w:val="002002E2"/>
    <w:rsid w:val="002011AB"/>
    <w:rsid w:val="00201FB7"/>
    <w:rsid w:val="00203247"/>
    <w:rsid w:val="002035BB"/>
    <w:rsid w:val="00203DD2"/>
    <w:rsid w:val="00203F0A"/>
    <w:rsid w:val="0020437B"/>
    <w:rsid w:val="00205B99"/>
    <w:rsid w:val="00206EB7"/>
    <w:rsid w:val="0020787D"/>
    <w:rsid w:val="002078AF"/>
    <w:rsid w:val="00207D1C"/>
    <w:rsid w:val="00213214"/>
    <w:rsid w:val="00213C31"/>
    <w:rsid w:val="00214BFD"/>
    <w:rsid w:val="00215A85"/>
    <w:rsid w:val="00217D95"/>
    <w:rsid w:val="00220815"/>
    <w:rsid w:val="00222A12"/>
    <w:rsid w:val="002263A6"/>
    <w:rsid w:val="002277E5"/>
    <w:rsid w:val="0023079A"/>
    <w:rsid w:val="0023098D"/>
    <w:rsid w:val="002323C2"/>
    <w:rsid w:val="0023379C"/>
    <w:rsid w:val="00233A89"/>
    <w:rsid w:val="00233AB1"/>
    <w:rsid w:val="0023405F"/>
    <w:rsid w:val="0023434F"/>
    <w:rsid w:val="0023468A"/>
    <w:rsid w:val="00234D14"/>
    <w:rsid w:val="00235732"/>
    <w:rsid w:val="00236424"/>
    <w:rsid w:val="00236782"/>
    <w:rsid w:val="00236B92"/>
    <w:rsid w:val="0024216D"/>
    <w:rsid w:val="002423E6"/>
    <w:rsid w:val="0024525D"/>
    <w:rsid w:val="00250FE9"/>
    <w:rsid w:val="002563CB"/>
    <w:rsid w:val="00256A99"/>
    <w:rsid w:val="00257403"/>
    <w:rsid w:val="002616BA"/>
    <w:rsid w:val="00261CB1"/>
    <w:rsid w:val="0026273A"/>
    <w:rsid w:val="00263C75"/>
    <w:rsid w:val="00266C2E"/>
    <w:rsid w:val="002679C2"/>
    <w:rsid w:val="002702FC"/>
    <w:rsid w:val="00271B5A"/>
    <w:rsid w:val="00271E0D"/>
    <w:rsid w:val="00272B84"/>
    <w:rsid w:val="002735DA"/>
    <w:rsid w:val="00273DF0"/>
    <w:rsid w:val="00275362"/>
    <w:rsid w:val="002800D3"/>
    <w:rsid w:val="002816EA"/>
    <w:rsid w:val="002818EC"/>
    <w:rsid w:val="002828EA"/>
    <w:rsid w:val="00290241"/>
    <w:rsid w:val="002902F1"/>
    <w:rsid w:val="00291DA1"/>
    <w:rsid w:val="00292077"/>
    <w:rsid w:val="0029228A"/>
    <w:rsid w:val="00292C08"/>
    <w:rsid w:val="002944F8"/>
    <w:rsid w:val="002947CF"/>
    <w:rsid w:val="00294F11"/>
    <w:rsid w:val="00295AA3"/>
    <w:rsid w:val="002A079D"/>
    <w:rsid w:val="002A0D37"/>
    <w:rsid w:val="002A1D9D"/>
    <w:rsid w:val="002A25A9"/>
    <w:rsid w:val="002A3309"/>
    <w:rsid w:val="002A42E3"/>
    <w:rsid w:val="002A46EF"/>
    <w:rsid w:val="002A5456"/>
    <w:rsid w:val="002A5E0F"/>
    <w:rsid w:val="002A6386"/>
    <w:rsid w:val="002A6908"/>
    <w:rsid w:val="002A6A64"/>
    <w:rsid w:val="002B099F"/>
    <w:rsid w:val="002B0B05"/>
    <w:rsid w:val="002B1004"/>
    <w:rsid w:val="002B102D"/>
    <w:rsid w:val="002B19AE"/>
    <w:rsid w:val="002B1C95"/>
    <w:rsid w:val="002B1EBD"/>
    <w:rsid w:val="002B2498"/>
    <w:rsid w:val="002B327D"/>
    <w:rsid w:val="002B3856"/>
    <w:rsid w:val="002B3E0F"/>
    <w:rsid w:val="002B54AD"/>
    <w:rsid w:val="002B5CBD"/>
    <w:rsid w:val="002B7777"/>
    <w:rsid w:val="002C02E1"/>
    <w:rsid w:val="002C0E2F"/>
    <w:rsid w:val="002C3956"/>
    <w:rsid w:val="002C58D3"/>
    <w:rsid w:val="002C5E3C"/>
    <w:rsid w:val="002C614F"/>
    <w:rsid w:val="002C7D3D"/>
    <w:rsid w:val="002D06E5"/>
    <w:rsid w:val="002D0D4F"/>
    <w:rsid w:val="002D132D"/>
    <w:rsid w:val="002D1530"/>
    <w:rsid w:val="002D4271"/>
    <w:rsid w:val="002D4CF4"/>
    <w:rsid w:val="002D643E"/>
    <w:rsid w:val="002D6C22"/>
    <w:rsid w:val="002D6CCF"/>
    <w:rsid w:val="002E17CE"/>
    <w:rsid w:val="002E1B39"/>
    <w:rsid w:val="002E2B79"/>
    <w:rsid w:val="002E4FC6"/>
    <w:rsid w:val="002E574A"/>
    <w:rsid w:val="002E7004"/>
    <w:rsid w:val="002F1C50"/>
    <w:rsid w:val="002F2D68"/>
    <w:rsid w:val="002F2DCB"/>
    <w:rsid w:val="002F425B"/>
    <w:rsid w:val="002F4936"/>
    <w:rsid w:val="002F4D95"/>
    <w:rsid w:val="002F5495"/>
    <w:rsid w:val="002F5D51"/>
    <w:rsid w:val="002F5E87"/>
    <w:rsid w:val="002F6CB6"/>
    <w:rsid w:val="002F7457"/>
    <w:rsid w:val="002F7928"/>
    <w:rsid w:val="00300F19"/>
    <w:rsid w:val="00303863"/>
    <w:rsid w:val="00307356"/>
    <w:rsid w:val="00310FA1"/>
    <w:rsid w:val="0031546E"/>
    <w:rsid w:val="00316D1A"/>
    <w:rsid w:val="00316E1C"/>
    <w:rsid w:val="00320985"/>
    <w:rsid w:val="00320C57"/>
    <w:rsid w:val="003218D1"/>
    <w:rsid w:val="00321DF4"/>
    <w:rsid w:val="003228A2"/>
    <w:rsid w:val="00322C07"/>
    <w:rsid w:val="00322E99"/>
    <w:rsid w:val="00323959"/>
    <w:rsid w:val="003251FC"/>
    <w:rsid w:val="00326F71"/>
    <w:rsid w:val="00331533"/>
    <w:rsid w:val="003338EC"/>
    <w:rsid w:val="00334021"/>
    <w:rsid w:val="00335AA8"/>
    <w:rsid w:val="00337F5F"/>
    <w:rsid w:val="00342280"/>
    <w:rsid w:val="003441D9"/>
    <w:rsid w:val="003444D2"/>
    <w:rsid w:val="003455C2"/>
    <w:rsid w:val="003464F7"/>
    <w:rsid w:val="003503B4"/>
    <w:rsid w:val="00350419"/>
    <w:rsid w:val="00350EB2"/>
    <w:rsid w:val="00351DC4"/>
    <w:rsid w:val="00353A84"/>
    <w:rsid w:val="0035443F"/>
    <w:rsid w:val="00354A2B"/>
    <w:rsid w:val="00357E6F"/>
    <w:rsid w:val="003644BD"/>
    <w:rsid w:val="00364E6F"/>
    <w:rsid w:val="00365A4D"/>
    <w:rsid w:val="0037171D"/>
    <w:rsid w:val="00371B8C"/>
    <w:rsid w:val="00375CC1"/>
    <w:rsid w:val="00375F07"/>
    <w:rsid w:val="00377B04"/>
    <w:rsid w:val="00377BB8"/>
    <w:rsid w:val="00377E37"/>
    <w:rsid w:val="003806B4"/>
    <w:rsid w:val="00380A4D"/>
    <w:rsid w:val="003823A3"/>
    <w:rsid w:val="00382FBD"/>
    <w:rsid w:val="00383208"/>
    <w:rsid w:val="00385F62"/>
    <w:rsid w:val="0039081F"/>
    <w:rsid w:val="003914C5"/>
    <w:rsid w:val="00391BE3"/>
    <w:rsid w:val="00393789"/>
    <w:rsid w:val="003943E2"/>
    <w:rsid w:val="00397A29"/>
    <w:rsid w:val="003A07D0"/>
    <w:rsid w:val="003A1BA2"/>
    <w:rsid w:val="003A2E3E"/>
    <w:rsid w:val="003A3D7C"/>
    <w:rsid w:val="003A4DC5"/>
    <w:rsid w:val="003A5050"/>
    <w:rsid w:val="003A51FA"/>
    <w:rsid w:val="003A6166"/>
    <w:rsid w:val="003A62B9"/>
    <w:rsid w:val="003A62FE"/>
    <w:rsid w:val="003A6B9F"/>
    <w:rsid w:val="003A7159"/>
    <w:rsid w:val="003A78A4"/>
    <w:rsid w:val="003A794E"/>
    <w:rsid w:val="003A79F4"/>
    <w:rsid w:val="003B056D"/>
    <w:rsid w:val="003B1983"/>
    <w:rsid w:val="003B3291"/>
    <w:rsid w:val="003B3937"/>
    <w:rsid w:val="003B3BAE"/>
    <w:rsid w:val="003B5156"/>
    <w:rsid w:val="003B58A6"/>
    <w:rsid w:val="003B5EFC"/>
    <w:rsid w:val="003B700F"/>
    <w:rsid w:val="003C5D67"/>
    <w:rsid w:val="003C7FAB"/>
    <w:rsid w:val="003D0234"/>
    <w:rsid w:val="003D0CCF"/>
    <w:rsid w:val="003D3121"/>
    <w:rsid w:val="003D33A0"/>
    <w:rsid w:val="003D54B5"/>
    <w:rsid w:val="003D6032"/>
    <w:rsid w:val="003D7591"/>
    <w:rsid w:val="003E085B"/>
    <w:rsid w:val="003E31BC"/>
    <w:rsid w:val="003E43E0"/>
    <w:rsid w:val="003E6E1A"/>
    <w:rsid w:val="003F15A4"/>
    <w:rsid w:val="003F2E33"/>
    <w:rsid w:val="003F50FB"/>
    <w:rsid w:val="003F56EB"/>
    <w:rsid w:val="003F59BF"/>
    <w:rsid w:val="003F6E77"/>
    <w:rsid w:val="003F7A77"/>
    <w:rsid w:val="0040046C"/>
    <w:rsid w:val="00402BA8"/>
    <w:rsid w:val="00402FAC"/>
    <w:rsid w:val="00403142"/>
    <w:rsid w:val="004040F4"/>
    <w:rsid w:val="00405ABD"/>
    <w:rsid w:val="00407F49"/>
    <w:rsid w:val="00410532"/>
    <w:rsid w:val="004132D7"/>
    <w:rsid w:val="004140A8"/>
    <w:rsid w:val="004146A5"/>
    <w:rsid w:val="00414BDE"/>
    <w:rsid w:val="00417288"/>
    <w:rsid w:val="004200EB"/>
    <w:rsid w:val="00420101"/>
    <w:rsid w:val="00420F8F"/>
    <w:rsid w:val="0042218B"/>
    <w:rsid w:val="00426D94"/>
    <w:rsid w:val="0042709B"/>
    <w:rsid w:val="00427DFA"/>
    <w:rsid w:val="0043099C"/>
    <w:rsid w:val="00431EDF"/>
    <w:rsid w:val="00432B4A"/>
    <w:rsid w:val="00432CBE"/>
    <w:rsid w:val="0043424F"/>
    <w:rsid w:val="0043705C"/>
    <w:rsid w:val="00442DF3"/>
    <w:rsid w:val="00443573"/>
    <w:rsid w:val="00443E76"/>
    <w:rsid w:val="004464FA"/>
    <w:rsid w:val="00447923"/>
    <w:rsid w:val="00447F71"/>
    <w:rsid w:val="00452F86"/>
    <w:rsid w:val="00453D91"/>
    <w:rsid w:val="004556E5"/>
    <w:rsid w:val="00456FFD"/>
    <w:rsid w:val="00461671"/>
    <w:rsid w:val="00462350"/>
    <w:rsid w:val="004626D1"/>
    <w:rsid w:val="0046430C"/>
    <w:rsid w:val="00467728"/>
    <w:rsid w:val="0047244D"/>
    <w:rsid w:val="0047299C"/>
    <w:rsid w:val="00473B98"/>
    <w:rsid w:val="00474361"/>
    <w:rsid w:val="0047450A"/>
    <w:rsid w:val="00474541"/>
    <w:rsid w:val="00475A06"/>
    <w:rsid w:val="00476DB1"/>
    <w:rsid w:val="004815F8"/>
    <w:rsid w:val="00481F13"/>
    <w:rsid w:val="00482256"/>
    <w:rsid w:val="0048281D"/>
    <w:rsid w:val="00484674"/>
    <w:rsid w:val="00484704"/>
    <w:rsid w:val="00484C2F"/>
    <w:rsid w:val="0048590F"/>
    <w:rsid w:val="004919A3"/>
    <w:rsid w:val="00491C6C"/>
    <w:rsid w:val="00494979"/>
    <w:rsid w:val="0049595D"/>
    <w:rsid w:val="00495D37"/>
    <w:rsid w:val="00495F34"/>
    <w:rsid w:val="00496F35"/>
    <w:rsid w:val="004A2EA1"/>
    <w:rsid w:val="004A34C8"/>
    <w:rsid w:val="004A37A2"/>
    <w:rsid w:val="004A4A74"/>
    <w:rsid w:val="004A4F03"/>
    <w:rsid w:val="004A516D"/>
    <w:rsid w:val="004A57D4"/>
    <w:rsid w:val="004A6E15"/>
    <w:rsid w:val="004B01F7"/>
    <w:rsid w:val="004B0F9F"/>
    <w:rsid w:val="004B14C0"/>
    <w:rsid w:val="004B1B39"/>
    <w:rsid w:val="004B3789"/>
    <w:rsid w:val="004B4B70"/>
    <w:rsid w:val="004B5032"/>
    <w:rsid w:val="004B6F30"/>
    <w:rsid w:val="004B7695"/>
    <w:rsid w:val="004C0599"/>
    <w:rsid w:val="004C1081"/>
    <w:rsid w:val="004C26D8"/>
    <w:rsid w:val="004C3FED"/>
    <w:rsid w:val="004C4AA9"/>
    <w:rsid w:val="004C5A9D"/>
    <w:rsid w:val="004C5DC3"/>
    <w:rsid w:val="004C72F8"/>
    <w:rsid w:val="004C7D0C"/>
    <w:rsid w:val="004D059B"/>
    <w:rsid w:val="004D0DE8"/>
    <w:rsid w:val="004D152D"/>
    <w:rsid w:val="004D1EF8"/>
    <w:rsid w:val="004D3094"/>
    <w:rsid w:val="004D3660"/>
    <w:rsid w:val="004D373F"/>
    <w:rsid w:val="004D4862"/>
    <w:rsid w:val="004D4D41"/>
    <w:rsid w:val="004D51C6"/>
    <w:rsid w:val="004D77BB"/>
    <w:rsid w:val="004D7A84"/>
    <w:rsid w:val="004E09DD"/>
    <w:rsid w:val="004E1801"/>
    <w:rsid w:val="004E1821"/>
    <w:rsid w:val="004E25D6"/>
    <w:rsid w:val="004E65DA"/>
    <w:rsid w:val="004F0099"/>
    <w:rsid w:val="004F0583"/>
    <w:rsid w:val="004F2429"/>
    <w:rsid w:val="004F2FA7"/>
    <w:rsid w:val="004F7F2E"/>
    <w:rsid w:val="00500709"/>
    <w:rsid w:val="00500F40"/>
    <w:rsid w:val="00502004"/>
    <w:rsid w:val="0050676E"/>
    <w:rsid w:val="005115FE"/>
    <w:rsid w:val="005116C7"/>
    <w:rsid w:val="00511C67"/>
    <w:rsid w:val="00511CE4"/>
    <w:rsid w:val="00511DC4"/>
    <w:rsid w:val="00512F70"/>
    <w:rsid w:val="005132C3"/>
    <w:rsid w:val="00513A2D"/>
    <w:rsid w:val="00514C1A"/>
    <w:rsid w:val="00516F23"/>
    <w:rsid w:val="00517EF1"/>
    <w:rsid w:val="0052113D"/>
    <w:rsid w:val="00521C4D"/>
    <w:rsid w:val="00525DBC"/>
    <w:rsid w:val="005268BD"/>
    <w:rsid w:val="00526CA9"/>
    <w:rsid w:val="005272F4"/>
    <w:rsid w:val="00530386"/>
    <w:rsid w:val="005317BF"/>
    <w:rsid w:val="0053475E"/>
    <w:rsid w:val="005367C5"/>
    <w:rsid w:val="00537E66"/>
    <w:rsid w:val="005408E9"/>
    <w:rsid w:val="00540CE6"/>
    <w:rsid w:val="00540DDB"/>
    <w:rsid w:val="00543161"/>
    <w:rsid w:val="00545AC1"/>
    <w:rsid w:val="00547544"/>
    <w:rsid w:val="005479EE"/>
    <w:rsid w:val="00550989"/>
    <w:rsid w:val="005515BB"/>
    <w:rsid w:val="005523AC"/>
    <w:rsid w:val="005527D4"/>
    <w:rsid w:val="0055296E"/>
    <w:rsid w:val="00560F6A"/>
    <w:rsid w:val="005615C9"/>
    <w:rsid w:val="00561E7A"/>
    <w:rsid w:val="00562173"/>
    <w:rsid w:val="00564CCA"/>
    <w:rsid w:val="005659D1"/>
    <w:rsid w:val="00565B74"/>
    <w:rsid w:val="0056643B"/>
    <w:rsid w:val="0056662F"/>
    <w:rsid w:val="0057080A"/>
    <w:rsid w:val="0057142A"/>
    <w:rsid w:val="00571581"/>
    <w:rsid w:val="00572534"/>
    <w:rsid w:val="00573EFE"/>
    <w:rsid w:val="00575946"/>
    <w:rsid w:val="005759EF"/>
    <w:rsid w:val="00575C0A"/>
    <w:rsid w:val="00580298"/>
    <w:rsid w:val="005802DD"/>
    <w:rsid w:val="005803F7"/>
    <w:rsid w:val="005805A9"/>
    <w:rsid w:val="0058066C"/>
    <w:rsid w:val="0058097B"/>
    <w:rsid w:val="00581D46"/>
    <w:rsid w:val="00582DA8"/>
    <w:rsid w:val="00582F0D"/>
    <w:rsid w:val="00582F1F"/>
    <w:rsid w:val="00583718"/>
    <w:rsid w:val="005844A3"/>
    <w:rsid w:val="005858DA"/>
    <w:rsid w:val="00590FB6"/>
    <w:rsid w:val="00591ACF"/>
    <w:rsid w:val="0059248E"/>
    <w:rsid w:val="005927F7"/>
    <w:rsid w:val="005943FD"/>
    <w:rsid w:val="00596E6A"/>
    <w:rsid w:val="00596E9D"/>
    <w:rsid w:val="00596F25"/>
    <w:rsid w:val="00597819"/>
    <w:rsid w:val="0059782C"/>
    <w:rsid w:val="005A0B14"/>
    <w:rsid w:val="005A2344"/>
    <w:rsid w:val="005A3BBA"/>
    <w:rsid w:val="005A3DA0"/>
    <w:rsid w:val="005A3E5B"/>
    <w:rsid w:val="005A73F4"/>
    <w:rsid w:val="005B0A39"/>
    <w:rsid w:val="005B0D24"/>
    <w:rsid w:val="005B2056"/>
    <w:rsid w:val="005B5161"/>
    <w:rsid w:val="005B541D"/>
    <w:rsid w:val="005B5588"/>
    <w:rsid w:val="005C179C"/>
    <w:rsid w:val="005C2E2B"/>
    <w:rsid w:val="005C413E"/>
    <w:rsid w:val="005C4A19"/>
    <w:rsid w:val="005C5F18"/>
    <w:rsid w:val="005C6599"/>
    <w:rsid w:val="005C6643"/>
    <w:rsid w:val="005C6836"/>
    <w:rsid w:val="005C6B07"/>
    <w:rsid w:val="005D268C"/>
    <w:rsid w:val="005D38C8"/>
    <w:rsid w:val="005D3C7F"/>
    <w:rsid w:val="005D7518"/>
    <w:rsid w:val="005D7827"/>
    <w:rsid w:val="005E0B6A"/>
    <w:rsid w:val="005E2F4F"/>
    <w:rsid w:val="005E3FE9"/>
    <w:rsid w:val="005E4F7D"/>
    <w:rsid w:val="005E6472"/>
    <w:rsid w:val="005E7E6E"/>
    <w:rsid w:val="005E7F0C"/>
    <w:rsid w:val="005F0B23"/>
    <w:rsid w:val="005F1765"/>
    <w:rsid w:val="005F17AA"/>
    <w:rsid w:val="005F18E3"/>
    <w:rsid w:val="005F1A36"/>
    <w:rsid w:val="005F1F29"/>
    <w:rsid w:val="0060046D"/>
    <w:rsid w:val="00600B25"/>
    <w:rsid w:val="006012A1"/>
    <w:rsid w:val="006024CD"/>
    <w:rsid w:val="00603542"/>
    <w:rsid w:val="00603ADE"/>
    <w:rsid w:val="00604656"/>
    <w:rsid w:val="0060471B"/>
    <w:rsid w:val="00604E59"/>
    <w:rsid w:val="00604F73"/>
    <w:rsid w:val="00606026"/>
    <w:rsid w:val="0060722A"/>
    <w:rsid w:val="00610126"/>
    <w:rsid w:val="00610B49"/>
    <w:rsid w:val="00611C54"/>
    <w:rsid w:val="0061309C"/>
    <w:rsid w:val="00613CE8"/>
    <w:rsid w:val="0061492E"/>
    <w:rsid w:val="00614A34"/>
    <w:rsid w:val="0061569C"/>
    <w:rsid w:val="00617721"/>
    <w:rsid w:val="00617B3E"/>
    <w:rsid w:val="006213B5"/>
    <w:rsid w:val="00621797"/>
    <w:rsid w:val="00621C20"/>
    <w:rsid w:val="0062234A"/>
    <w:rsid w:val="006238A8"/>
    <w:rsid w:val="00624BA6"/>
    <w:rsid w:val="006264DF"/>
    <w:rsid w:val="00626F9A"/>
    <w:rsid w:val="00627BDC"/>
    <w:rsid w:val="00631A9C"/>
    <w:rsid w:val="00631E62"/>
    <w:rsid w:val="00632EB3"/>
    <w:rsid w:val="00632FDB"/>
    <w:rsid w:val="00634E6C"/>
    <w:rsid w:val="00635DE7"/>
    <w:rsid w:val="00640970"/>
    <w:rsid w:val="006418D3"/>
    <w:rsid w:val="00642089"/>
    <w:rsid w:val="006428AA"/>
    <w:rsid w:val="00642EBE"/>
    <w:rsid w:val="0064338B"/>
    <w:rsid w:val="00643F7D"/>
    <w:rsid w:val="00647E9F"/>
    <w:rsid w:val="00647F60"/>
    <w:rsid w:val="006505CB"/>
    <w:rsid w:val="006524A3"/>
    <w:rsid w:val="006524AB"/>
    <w:rsid w:val="00652610"/>
    <w:rsid w:val="006537B5"/>
    <w:rsid w:val="00655C06"/>
    <w:rsid w:val="00655E85"/>
    <w:rsid w:val="00655F3F"/>
    <w:rsid w:val="00656A67"/>
    <w:rsid w:val="006575F2"/>
    <w:rsid w:val="006617A8"/>
    <w:rsid w:val="0066226C"/>
    <w:rsid w:val="006659D2"/>
    <w:rsid w:val="00666097"/>
    <w:rsid w:val="00666D4E"/>
    <w:rsid w:val="00667211"/>
    <w:rsid w:val="00670BA3"/>
    <w:rsid w:val="00671193"/>
    <w:rsid w:val="0067399E"/>
    <w:rsid w:val="006739F2"/>
    <w:rsid w:val="00673A77"/>
    <w:rsid w:val="00674B7F"/>
    <w:rsid w:val="0067695A"/>
    <w:rsid w:val="0068085F"/>
    <w:rsid w:val="00680ACA"/>
    <w:rsid w:val="0068253C"/>
    <w:rsid w:val="00683A33"/>
    <w:rsid w:val="00683DBD"/>
    <w:rsid w:val="00687FB6"/>
    <w:rsid w:val="0069184E"/>
    <w:rsid w:val="0069264E"/>
    <w:rsid w:val="00692AA2"/>
    <w:rsid w:val="00697B01"/>
    <w:rsid w:val="006A0CEB"/>
    <w:rsid w:val="006A2C30"/>
    <w:rsid w:val="006A33DD"/>
    <w:rsid w:val="006A4100"/>
    <w:rsid w:val="006A421B"/>
    <w:rsid w:val="006A4228"/>
    <w:rsid w:val="006A4FA1"/>
    <w:rsid w:val="006A546C"/>
    <w:rsid w:val="006A5AE9"/>
    <w:rsid w:val="006A5DC7"/>
    <w:rsid w:val="006A64DC"/>
    <w:rsid w:val="006A68CC"/>
    <w:rsid w:val="006A7CAA"/>
    <w:rsid w:val="006B0422"/>
    <w:rsid w:val="006B1877"/>
    <w:rsid w:val="006B1F08"/>
    <w:rsid w:val="006B210A"/>
    <w:rsid w:val="006B31EA"/>
    <w:rsid w:val="006B4455"/>
    <w:rsid w:val="006B595A"/>
    <w:rsid w:val="006B5FFE"/>
    <w:rsid w:val="006C0F89"/>
    <w:rsid w:val="006C287F"/>
    <w:rsid w:val="006C2C91"/>
    <w:rsid w:val="006C443A"/>
    <w:rsid w:val="006C45D4"/>
    <w:rsid w:val="006C483C"/>
    <w:rsid w:val="006C4F10"/>
    <w:rsid w:val="006C5114"/>
    <w:rsid w:val="006C58EC"/>
    <w:rsid w:val="006C59AC"/>
    <w:rsid w:val="006D1ABA"/>
    <w:rsid w:val="006D25E4"/>
    <w:rsid w:val="006D2CDE"/>
    <w:rsid w:val="006D30DB"/>
    <w:rsid w:val="006D67C6"/>
    <w:rsid w:val="006D7957"/>
    <w:rsid w:val="006E016C"/>
    <w:rsid w:val="006E22BB"/>
    <w:rsid w:val="006E4D79"/>
    <w:rsid w:val="006F0EA2"/>
    <w:rsid w:val="006F1F6C"/>
    <w:rsid w:val="006F24B9"/>
    <w:rsid w:val="006F4C64"/>
    <w:rsid w:val="006F5CD2"/>
    <w:rsid w:val="006F5E76"/>
    <w:rsid w:val="006F7858"/>
    <w:rsid w:val="007010FD"/>
    <w:rsid w:val="00703171"/>
    <w:rsid w:val="00703269"/>
    <w:rsid w:val="007043F8"/>
    <w:rsid w:val="007066A6"/>
    <w:rsid w:val="00706DE6"/>
    <w:rsid w:val="0070708B"/>
    <w:rsid w:val="00707229"/>
    <w:rsid w:val="007079E7"/>
    <w:rsid w:val="0071065C"/>
    <w:rsid w:val="0071184B"/>
    <w:rsid w:val="007121AD"/>
    <w:rsid w:val="00716429"/>
    <w:rsid w:val="00716CDD"/>
    <w:rsid w:val="00717C5F"/>
    <w:rsid w:val="007215B7"/>
    <w:rsid w:val="00723780"/>
    <w:rsid w:val="007259CF"/>
    <w:rsid w:val="0072633A"/>
    <w:rsid w:val="00726498"/>
    <w:rsid w:val="0073008F"/>
    <w:rsid w:val="00731B9A"/>
    <w:rsid w:val="00732830"/>
    <w:rsid w:val="007335D2"/>
    <w:rsid w:val="00736E6F"/>
    <w:rsid w:val="00736FAE"/>
    <w:rsid w:val="0073706E"/>
    <w:rsid w:val="007376E2"/>
    <w:rsid w:val="00737B76"/>
    <w:rsid w:val="007408DC"/>
    <w:rsid w:val="00742F5C"/>
    <w:rsid w:val="0074305A"/>
    <w:rsid w:val="00745351"/>
    <w:rsid w:val="0074639E"/>
    <w:rsid w:val="007467EB"/>
    <w:rsid w:val="00746FBF"/>
    <w:rsid w:val="007527AA"/>
    <w:rsid w:val="00753756"/>
    <w:rsid w:val="00754F8D"/>
    <w:rsid w:val="00755604"/>
    <w:rsid w:val="007559A0"/>
    <w:rsid w:val="007569F1"/>
    <w:rsid w:val="00756C00"/>
    <w:rsid w:val="007572B4"/>
    <w:rsid w:val="007624C5"/>
    <w:rsid w:val="007647CD"/>
    <w:rsid w:val="007650A7"/>
    <w:rsid w:val="007659FC"/>
    <w:rsid w:val="007660B9"/>
    <w:rsid w:val="00766B01"/>
    <w:rsid w:val="007719E0"/>
    <w:rsid w:val="00771BD6"/>
    <w:rsid w:val="00780218"/>
    <w:rsid w:val="007804BF"/>
    <w:rsid w:val="00780DB9"/>
    <w:rsid w:val="00782434"/>
    <w:rsid w:val="00782815"/>
    <w:rsid w:val="00787466"/>
    <w:rsid w:val="007904AF"/>
    <w:rsid w:val="007935B5"/>
    <w:rsid w:val="00795B50"/>
    <w:rsid w:val="00795B7E"/>
    <w:rsid w:val="007966CD"/>
    <w:rsid w:val="007968B5"/>
    <w:rsid w:val="00796C7B"/>
    <w:rsid w:val="00796C8B"/>
    <w:rsid w:val="00797BDC"/>
    <w:rsid w:val="007A05B7"/>
    <w:rsid w:val="007A0E35"/>
    <w:rsid w:val="007A1831"/>
    <w:rsid w:val="007A1DD9"/>
    <w:rsid w:val="007A2597"/>
    <w:rsid w:val="007A27F8"/>
    <w:rsid w:val="007A309F"/>
    <w:rsid w:val="007A3A46"/>
    <w:rsid w:val="007A5144"/>
    <w:rsid w:val="007A52E2"/>
    <w:rsid w:val="007A6159"/>
    <w:rsid w:val="007A706A"/>
    <w:rsid w:val="007A70D3"/>
    <w:rsid w:val="007B0069"/>
    <w:rsid w:val="007B06B1"/>
    <w:rsid w:val="007B325F"/>
    <w:rsid w:val="007B3860"/>
    <w:rsid w:val="007B4137"/>
    <w:rsid w:val="007B41BA"/>
    <w:rsid w:val="007B4334"/>
    <w:rsid w:val="007B522C"/>
    <w:rsid w:val="007B6542"/>
    <w:rsid w:val="007B6BA9"/>
    <w:rsid w:val="007C0010"/>
    <w:rsid w:val="007C07CF"/>
    <w:rsid w:val="007C0DCE"/>
    <w:rsid w:val="007C0F59"/>
    <w:rsid w:val="007C2DF3"/>
    <w:rsid w:val="007C36C7"/>
    <w:rsid w:val="007C415B"/>
    <w:rsid w:val="007C50EF"/>
    <w:rsid w:val="007C63FF"/>
    <w:rsid w:val="007C69D2"/>
    <w:rsid w:val="007C6CB6"/>
    <w:rsid w:val="007C6E7D"/>
    <w:rsid w:val="007C7C8E"/>
    <w:rsid w:val="007D038F"/>
    <w:rsid w:val="007D13B2"/>
    <w:rsid w:val="007D155F"/>
    <w:rsid w:val="007D1D15"/>
    <w:rsid w:val="007D4A0A"/>
    <w:rsid w:val="007D536D"/>
    <w:rsid w:val="007D5A77"/>
    <w:rsid w:val="007E0533"/>
    <w:rsid w:val="007E117D"/>
    <w:rsid w:val="007E1BFA"/>
    <w:rsid w:val="007E1C74"/>
    <w:rsid w:val="007E35DD"/>
    <w:rsid w:val="007E4F47"/>
    <w:rsid w:val="007E72A3"/>
    <w:rsid w:val="007E76DD"/>
    <w:rsid w:val="007E7E4B"/>
    <w:rsid w:val="007F0A6D"/>
    <w:rsid w:val="007F36BA"/>
    <w:rsid w:val="007F4A37"/>
    <w:rsid w:val="007F5318"/>
    <w:rsid w:val="007F5D63"/>
    <w:rsid w:val="007F7958"/>
    <w:rsid w:val="008012C8"/>
    <w:rsid w:val="00803190"/>
    <w:rsid w:val="008032E4"/>
    <w:rsid w:val="0080375C"/>
    <w:rsid w:val="00803DB6"/>
    <w:rsid w:val="00805551"/>
    <w:rsid w:val="00806438"/>
    <w:rsid w:val="00806FB3"/>
    <w:rsid w:val="00807FCB"/>
    <w:rsid w:val="008116E8"/>
    <w:rsid w:val="0081386E"/>
    <w:rsid w:val="00816704"/>
    <w:rsid w:val="00817695"/>
    <w:rsid w:val="008213A8"/>
    <w:rsid w:val="00821F20"/>
    <w:rsid w:val="0082481D"/>
    <w:rsid w:val="00827E90"/>
    <w:rsid w:val="00830895"/>
    <w:rsid w:val="008321A2"/>
    <w:rsid w:val="00832254"/>
    <w:rsid w:val="008328BE"/>
    <w:rsid w:val="00832F61"/>
    <w:rsid w:val="00832F84"/>
    <w:rsid w:val="0083379F"/>
    <w:rsid w:val="0083466F"/>
    <w:rsid w:val="00835261"/>
    <w:rsid w:val="00835E74"/>
    <w:rsid w:val="00836B37"/>
    <w:rsid w:val="008412AF"/>
    <w:rsid w:val="008423DA"/>
    <w:rsid w:val="0084286A"/>
    <w:rsid w:val="00843741"/>
    <w:rsid w:val="008469DE"/>
    <w:rsid w:val="008471AC"/>
    <w:rsid w:val="00851B78"/>
    <w:rsid w:val="00852665"/>
    <w:rsid w:val="00853046"/>
    <w:rsid w:val="0085337C"/>
    <w:rsid w:val="00855472"/>
    <w:rsid w:val="0085547B"/>
    <w:rsid w:val="008559B5"/>
    <w:rsid w:val="00855D94"/>
    <w:rsid w:val="00857638"/>
    <w:rsid w:val="008617D1"/>
    <w:rsid w:val="00863BCB"/>
    <w:rsid w:val="00863E56"/>
    <w:rsid w:val="00864792"/>
    <w:rsid w:val="00864E2F"/>
    <w:rsid w:val="00865224"/>
    <w:rsid w:val="008661CD"/>
    <w:rsid w:val="008663B3"/>
    <w:rsid w:val="0086709E"/>
    <w:rsid w:val="0086766E"/>
    <w:rsid w:val="00871B21"/>
    <w:rsid w:val="00872DEF"/>
    <w:rsid w:val="0087346F"/>
    <w:rsid w:val="008739FF"/>
    <w:rsid w:val="008743BF"/>
    <w:rsid w:val="00876620"/>
    <w:rsid w:val="008767E4"/>
    <w:rsid w:val="0087744D"/>
    <w:rsid w:val="00880F4B"/>
    <w:rsid w:val="0088154C"/>
    <w:rsid w:val="00881580"/>
    <w:rsid w:val="00881C56"/>
    <w:rsid w:val="00882171"/>
    <w:rsid w:val="008827E3"/>
    <w:rsid w:val="0088375F"/>
    <w:rsid w:val="00883900"/>
    <w:rsid w:val="00885F07"/>
    <w:rsid w:val="00887040"/>
    <w:rsid w:val="0088723F"/>
    <w:rsid w:val="00887EC1"/>
    <w:rsid w:val="00891D24"/>
    <w:rsid w:val="00893A78"/>
    <w:rsid w:val="00894B14"/>
    <w:rsid w:val="00894E29"/>
    <w:rsid w:val="00895538"/>
    <w:rsid w:val="00896F62"/>
    <w:rsid w:val="0089768F"/>
    <w:rsid w:val="008979B3"/>
    <w:rsid w:val="008A29FC"/>
    <w:rsid w:val="008A2F6C"/>
    <w:rsid w:val="008A3C2F"/>
    <w:rsid w:val="008A4F48"/>
    <w:rsid w:val="008A61D5"/>
    <w:rsid w:val="008A6360"/>
    <w:rsid w:val="008B04FE"/>
    <w:rsid w:val="008B1065"/>
    <w:rsid w:val="008B1CC2"/>
    <w:rsid w:val="008B2B4D"/>
    <w:rsid w:val="008B330D"/>
    <w:rsid w:val="008B4035"/>
    <w:rsid w:val="008B5AAC"/>
    <w:rsid w:val="008B771C"/>
    <w:rsid w:val="008B7C26"/>
    <w:rsid w:val="008C1697"/>
    <w:rsid w:val="008C2D68"/>
    <w:rsid w:val="008C4C0B"/>
    <w:rsid w:val="008D282F"/>
    <w:rsid w:val="008D3805"/>
    <w:rsid w:val="008D4EE5"/>
    <w:rsid w:val="008D63C8"/>
    <w:rsid w:val="008D6DE1"/>
    <w:rsid w:val="008E163F"/>
    <w:rsid w:val="008E2739"/>
    <w:rsid w:val="008E3077"/>
    <w:rsid w:val="008E5997"/>
    <w:rsid w:val="008E5B8D"/>
    <w:rsid w:val="008E777B"/>
    <w:rsid w:val="008E7A55"/>
    <w:rsid w:val="008E7D0E"/>
    <w:rsid w:val="008F04B2"/>
    <w:rsid w:val="008F0AC7"/>
    <w:rsid w:val="008F0B7C"/>
    <w:rsid w:val="008F0F13"/>
    <w:rsid w:val="008F1EC4"/>
    <w:rsid w:val="008F344E"/>
    <w:rsid w:val="008F4307"/>
    <w:rsid w:val="008F4FED"/>
    <w:rsid w:val="008F54DE"/>
    <w:rsid w:val="008F6A72"/>
    <w:rsid w:val="008F737D"/>
    <w:rsid w:val="008F77D3"/>
    <w:rsid w:val="00901014"/>
    <w:rsid w:val="00902564"/>
    <w:rsid w:val="0090285A"/>
    <w:rsid w:val="0090517D"/>
    <w:rsid w:val="00905921"/>
    <w:rsid w:val="00905F77"/>
    <w:rsid w:val="00907F8F"/>
    <w:rsid w:val="0091077E"/>
    <w:rsid w:val="00910E04"/>
    <w:rsid w:val="009118FF"/>
    <w:rsid w:val="00911EBC"/>
    <w:rsid w:val="0091556C"/>
    <w:rsid w:val="009157B9"/>
    <w:rsid w:val="00916CD9"/>
    <w:rsid w:val="00916E81"/>
    <w:rsid w:val="009222FA"/>
    <w:rsid w:val="00922F3D"/>
    <w:rsid w:val="0092451E"/>
    <w:rsid w:val="009253F9"/>
    <w:rsid w:val="00925A9E"/>
    <w:rsid w:val="00925BC1"/>
    <w:rsid w:val="009264EB"/>
    <w:rsid w:val="00926838"/>
    <w:rsid w:val="009304B7"/>
    <w:rsid w:val="0093160F"/>
    <w:rsid w:val="009324E4"/>
    <w:rsid w:val="009338FF"/>
    <w:rsid w:val="00935DC1"/>
    <w:rsid w:val="009360C9"/>
    <w:rsid w:val="00936716"/>
    <w:rsid w:val="00937BD2"/>
    <w:rsid w:val="00943422"/>
    <w:rsid w:val="00943BC2"/>
    <w:rsid w:val="00944568"/>
    <w:rsid w:val="00944A47"/>
    <w:rsid w:val="00947B64"/>
    <w:rsid w:val="0095118F"/>
    <w:rsid w:val="00951428"/>
    <w:rsid w:val="009518CC"/>
    <w:rsid w:val="009548C0"/>
    <w:rsid w:val="0095498F"/>
    <w:rsid w:val="00955634"/>
    <w:rsid w:val="00960745"/>
    <w:rsid w:val="00962CD4"/>
    <w:rsid w:val="00963D36"/>
    <w:rsid w:val="009649B5"/>
    <w:rsid w:val="00965375"/>
    <w:rsid w:val="00965890"/>
    <w:rsid w:val="00965BEC"/>
    <w:rsid w:val="0096603E"/>
    <w:rsid w:val="009667DB"/>
    <w:rsid w:val="00967F41"/>
    <w:rsid w:val="00972F97"/>
    <w:rsid w:val="00974E41"/>
    <w:rsid w:val="009752AF"/>
    <w:rsid w:val="009763BC"/>
    <w:rsid w:val="0097780F"/>
    <w:rsid w:val="009803CB"/>
    <w:rsid w:val="00981522"/>
    <w:rsid w:val="00983A7F"/>
    <w:rsid w:val="00983D89"/>
    <w:rsid w:val="00983D95"/>
    <w:rsid w:val="00985366"/>
    <w:rsid w:val="009856CD"/>
    <w:rsid w:val="00986A8B"/>
    <w:rsid w:val="00987A2D"/>
    <w:rsid w:val="00992DC0"/>
    <w:rsid w:val="00993AF9"/>
    <w:rsid w:val="00995F64"/>
    <w:rsid w:val="009974F0"/>
    <w:rsid w:val="009A0341"/>
    <w:rsid w:val="009A0CF4"/>
    <w:rsid w:val="009A130E"/>
    <w:rsid w:val="009A1755"/>
    <w:rsid w:val="009A1C4F"/>
    <w:rsid w:val="009A2E59"/>
    <w:rsid w:val="009A4093"/>
    <w:rsid w:val="009A4F72"/>
    <w:rsid w:val="009A5F8B"/>
    <w:rsid w:val="009A6A7B"/>
    <w:rsid w:val="009B0F21"/>
    <w:rsid w:val="009B0F3C"/>
    <w:rsid w:val="009B1D17"/>
    <w:rsid w:val="009B402C"/>
    <w:rsid w:val="009B4097"/>
    <w:rsid w:val="009B4E33"/>
    <w:rsid w:val="009B4FDB"/>
    <w:rsid w:val="009B5698"/>
    <w:rsid w:val="009B5FF7"/>
    <w:rsid w:val="009B6073"/>
    <w:rsid w:val="009C045F"/>
    <w:rsid w:val="009C0787"/>
    <w:rsid w:val="009C0C86"/>
    <w:rsid w:val="009C1804"/>
    <w:rsid w:val="009C2B3C"/>
    <w:rsid w:val="009C4292"/>
    <w:rsid w:val="009C699C"/>
    <w:rsid w:val="009C6DE0"/>
    <w:rsid w:val="009C720D"/>
    <w:rsid w:val="009D054E"/>
    <w:rsid w:val="009D07A7"/>
    <w:rsid w:val="009D3379"/>
    <w:rsid w:val="009D3474"/>
    <w:rsid w:val="009D3B58"/>
    <w:rsid w:val="009D4999"/>
    <w:rsid w:val="009D4A0F"/>
    <w:rsid w:val="009D590B"/>
    <w:rsid w:val="009D5F71"/>
    <w:rsid w:val="009D6946"/>
    <w:rsid w:val="009E0320"/>
    <w:rsid w:val="009E0D82"/>
    <w:rsid w:val="009E1874"/>
    <w:rsid w:val="009E4324"/>
    <w:rsid w:val="009E46C6"/>
    <w:rsid w:val="009E48A2"/>
    <w:rsid w:val="009E5B41"/>
    <w:rsid w:val="009F0AA3"/>
    <w:rsid w:val="009F1405"/>
    <w:rsid w:val="009F1D6F"/>
    <w:rsid w:val="009F2316"/>
    <w:rsid w:val="009F32AB"/>
    <w:rsid w:val="009F398D"/>
    <w:rsid w:val="009F3B0D"/>
    <w:rsid w:val="009F5B97"/>
    <w:rsid w:val="009F7822"/>
    <w:rsid w:val="00A009BD"/>
    <w:rsid w:val="00A00B93"/>
    <w:rsid w:val="00A0283B"/>
    <w:rsid w:val="00A03591"/>
    <w:rsid w:val="00A055C5"/>
    <w:rsid w:val="00A055CE"/>
    <w:rsid w:val="00A068FA"/>
    <w:rsid w:val="00A1005B"/>
    <w:rsid w:val="00A1275D"/>
    <w:rsid w:val="00A168CC"/>
    <w:rsid w:val="00A16939"/>
    <w:rsid w:val="00A205EC"/>
    <w:rsid w:val="00A21396"/>
    <w:rsid w:val="00A22F78"/>
    <w:rsid w:val="00A231EA"/>
    <w:rsid w:val="00A27AB5"/>
    <w:rsid w:val="00A32C8B"/>
    <w:rsid w:val="00A34320"/>
    <w:rsid w:val="00A34A06"/>
    <w:rsid w:val="00A35F48"/>
    <w:rsid w:val="00A402CC"/>
    <w:rsid w:val="00A43D91"/>
    <w:rsid w:val="00A46341"/>
    <w:rsid w:val="00A474E5"/>
    <w:rsid w:val="00A47A1A"/>
    <w:rsid w:val="00A52F49"/>
    <w:rsid w:val="00A54AB9"/>
    <w:rsid w:val="00A54CE6"/>
    <w:rsid w:val="00A60CCC"/>
    <w:rsid w:val="00A614BD"/>
    <w:rsid w:val="00A61695"/>
    <w:rsid w:val="00A6172C"/>
    <w:rsid w:val="00A61EC3"/>
    <w:rsid w:val="00A650E1"/>
    <w:rsid w:val="00A65C4A"/>
    <w:rsid w:val="00A66533"/>
    <w:rsid w:val="00A66835"/>
    <w:rsid w:val="00A66F54"/>
    <w:rsid w:val="00A70212"/>
    <w:rsid w:val="00A703BE"/>
    <w:rsid w:val="00A7463C"/>
    <w:rsid w:val="00A7492C"/>
    <w:rsid w:val="00A75617"/>
    <w:rsid w:val="00A762CF"/>
    <w:rsid w:val="00A77B4B"/>
    <w:rsid w:val="00A80576"/>
    <w:rsid w:val="00A83BDA"/>
    <w:rsid w:val="00A8460A"/>
    <w:rsid w:val="00A84DBD"/>
    <w:rsid w:val="00A85935"/>
    <w:rsid w:val="00A86D17"/>
    <w:rsid w:val="00A9168C"/>
    <w:rsid w:val="00A9355A"/>
    <w:rsid w:val="00A93C72"/>
    <w:rsid w:val="00A96717"/>
    <w:rsid w:val="00A9737E"/>
    <w:rsid w:val="00AA15D8"/>
    <w:rsid w:val="00AA2BC0"/>
    <w:rsid w:val="00AA53BB"/>
    <w:rsid w:val="00AA6DE0"/>
    <w:rsid w:val="00AA76DC"/>
    <w:rsid w:val="00AB1122"/>
    <w:rsid w:val="00AB2700"/>
    <w:rsid w:val="00AB3AF3"/>
    <w:rsid w:val="00AB6D08"/>
    <w:rsid w:val="00AB7657"/>
    <w:rsid w:val="00AB7EE1"/>
    <w:rsid w:val="00AC1B58"/>
    <w:rsid w:val="00AC3310"/>
    <w:rsid w:val="00AC3EC3"/>
    <w:rsid w:val="00AC4960"/>
    <w:rsid w:val="00AC598F"/>
    <w:rsid w:val="00AC636B"/>
    <w:rsid w:val="00AC758B"/>
    <w:rsid w:val="00AD06C8"/>
    <w:rsid w:val="00AD0755"/>
    <w:rsid w:val="00AD08C2"/>
    <w:rsid w:val="00AD09A8"/>
    <w:rsid w:val="00AD155C"/>
    <w:rsid w:val="00AD202F"/>
    <w:rsid w:val="00AD3670"/>
    <w:rsid w:val="00AD4EF6"/>
    <w:rsid w:val="00AD6525"/>
    <w:rsid w:val="00AD6DA2"/>
    <w:rsid w:val="00AD70D2"/>
    <w:rsid w:val="00AD716C"/>
    <w:rsid w:val="00AD7B30"/>
    <w:rsid w:val="00AE1C6F"/>
    <w:rsid w:val="00AE31E8"/>
    <w:rsid w:val="00AE3535"/>
    <w:rsid w:val="00AE3CAA"/>
    <w:rsid w:val="00AE7597"/>
    <w:rsid w:val="00AF040E"/>
    <w:rsid w:val="00AF1C4D"/>
    <w:rsid w:val="00AF1EBE"/>
    <w:rsid w:val="00AF24D9"/>
    <w:rsid w:val="00AF27BD"/>
    <w:rsid w:val="00AF3326"/>
    <w:rsid w:val="00AF4B83"/>
    <w:rsid w:val="00B02543"/>
    <w:rsid w:val="00B0390C"/>
    <w:rsid w:val="00B03C55"/>
    <w:rsid w:val="00B06B02"/>
    <w:rsid w:val="00B07CBD"/>
    <w:rsid w:val="00B07DFA"/>
    <w:rsid w:val="00B101D0"/>
    <w:rsid w:val="00B122DD"/>
    <w:rsid w:val="00B13192"/>
    <w:rsid w:val="00B13895"/>
    <w:rsid w:val="00B14DE7"/>
    <w:rsid w:val="00B15B09"/>
    <w:rsid w:val="00B20160"/>
    <w:rsid w:val="00B20B4E"/>
    <w:rsid w:val="00B2181E"/>
    <w:rsid w:val="00B21CEF"/>
    <w:rsid w:val="00B21D67"/>
    <w:rsid w:val="00B2251C"/>
    <w:rsid w:val="00B22C62"/>
    <w:rsid w:val="00B231DC"/>
    <w:rsid w:val="00B23957"/>
    <w:rsid w:val="00B251D9"/>
    <w:rsid w:val="00B25F27"/>
    <w:rsid w:val="00B270E5"/>
    <w:rsid w:val="00B3068F"/>
    <w:rsid w:val="00B31CEC"/>
    <w:rsid w:val="00B32BB4"/>
    <w:rsid w:val="00B33F60"/>
    <w:rsid w:val="00B35DB1"/>
    <w:rsid w:val="00B402CB"/>
    <w:rsid w:val="00B41DCE"/>
    <w:rsid w:val="00B47562"/>
    <w:rsid w:val="00B50096"/>
    <w:rsid w:val="00B51183"/>
    <w:rsid w:val="00B5249E"/>
    <w:rsid w:val="00B52D9D"/>
    <w:rsid w:val="00B5359D"/>
    <w:rsid w:val="00B554DD"/>
    <w:rsid w:val="00B560E4"/>
    <w:rsid w:val="00B5633D"/>
    <w:rsid w:val="00B604FF"/>
    <w:rsid w:val="00B60A85"/>
    <w:rsid w:val="00B61DF8"/>
    <w:rsid w:val="00B64054"/>
    <w:rsid w:val="00B66353"/>
    <w:rsid w:val="00B67257"/>
    <w:rsid w:val="00B67C34"/>
    <w:rsid w:val="00B703AA"/>
    <w:rsid w:val="00B70FA4"/>
    <w:rsid w:val="00B710AE"/>
    <w:rsid w:val="00B71267"/>
    <w:rsid w:val="00B712F8"/>
    <w:rsid w:val="00B72483"/>
    <w:rsid w:val="00B72F4E"/>
    <w:rsid w:val="00B73298"/>
    <w:rsid w:val="00B733CB"/>
    <w:rsid w:val="00B74507"/>
    <w:rsid w:val="00B7464D"/>
    <w:rsid w:val="00B74DE4"/>
    <w:rsid w:val="00B74F93"/>
    <w:rsid w:val="00B75FF8"/>
    <w:rsid w:val="00B76592"/>
    <w:rsid w:val="00B773CD"/>
    <w:rsid w:val="00B80175"/>
    <w:rsid w:val="00B80EBC"/>
    <w:rsid w:val="00B8103F"/>
    <w:rsid w:val="00B85433"/>
    <w:rsid w:val="00B861FA"/>
    <w:rsid w:val="00B86308"/>
    <w:rsid w:val="00B87BA8"/>
    <w:rsid w:val="00B91783"/>
    <w:rsid w:val="00B938B2"/>
    <w:rsid w:val="00B93B7A"/>
    <w:rsid w:val="00B95226"/>
    <w:rsid w:val="00B9538B"/>
    <w:rsid w:val="00B97919"/>
    <w:rsid w:val="00BA119C"/>
    <w:rsid w:val="00BA12C7"/>
    <w:rsid w:val="00BA25A3"/>
    <w:rsid w:val="00BA2C4A"/>
    <w:rsid w:val="00BA2E0C"/>
    <w:rsid w:val="00BA3386"/>
    <w:rsid w:val="00BA3742"/>
    <w:rsid w:val="00BA42C2"/>
    <w:rsid w:val="00BA4764"/>
    <w:rsid w:val="00BA4C52"/>
    <w:rsid w:val="00BA58A7"/>
    <w:rsid w:val="00BA7A3F"/>
    <w:rsid w:val="00BB0E7F"/>
    <w:rsid w:val="00BB1E1E"/>
    <w:rsid w:val="00BB25F5"/>
    <w:rsid w:val="00BB428D"/>
    <w:rsid w:val="00BB4A3F"/>
    <w:rsid w:val="00BB5436"/>
    <w:rsid w:val="00BB55DE"/>
    <w:rsid w:val="00BB6318"/>
    <w:rsid w:val="00BB708A"/>
    <w:rsid w:val="00BC18D0"/>
    <w:rsid w:val="00BC22DA"/>
    <w:rsid w:val="00BC2D42"/>
    <w:rsid w:val="00BC3E56"/>
    <w:rsid w:val="00BC4EB0"/>
    <w:rsid w:val="00BC5524"/>
    <w:rsid w:val="00BC5991"/>
    <w:rsid w:val="00BC69D5"/>
    <w:rsid w:val="00BD224D"/>
    <w:rsid w:val="00BD405B"/>
    <w:rsid w:val="00BD510A"/>
    <w:rsid w:val="00BD58D9"/>
    <w:rsid w:val="00BD72EC"/>
    <w:rsid w:val="00BE202F"/>
    <w:rsid w:val="00BE3279"/>
    <w:rsid w:val="00BE60BF"/>
    <w:rsid w:val="00BE60C5"/>
    <w:rsid w:val="00BE63DF"/>
    <w:rsid w:val="00BE6BAA"/>
    <w:rsid w:val="00BE7614"/>
    <w:rsid w:val="00BE772F"/>
    <w:rsid w:val="00BF0021"/>
    <w:rsid w:val="00BF1EF0"/>
    <w:rsid w:val="00BF27B1"/>
    <w:rsid w:val="00BF2ED7"/>
    <w:rsid w:val="00BF37D7"/>
    <w:rsid w:val="00BF4274"/>
    <w:rsid w:val="00BF4743"/>
    <w:rsid w:val="00BF77E1"/>
    <w:rsid w:val="00C025C8"/>
    <w:rsid w:val="00C04F0B"/>
    <w:rsid w:val="00C0671B"/>
    <w:rsid w:val="00C076F9"/>
    <w:rsid w:val="00C07A08"/>
    <w:rsid w:val="00C12A8C"/>
    <w:rsid w:val="00C15752"/>
    <w:rsid w:val="00C174DC"/>
    <w:rsid w:val="00C20148"/>
    <w:rsid w:val="00C2110B"/>
    <w:rsid w:val="00C2276D"/>
    <w:rsid w:val="00C2354C"/>
    <w:rsid w:val="00C24068"/>
    <w:rsid w:val="00C249C4"/>
    <w:rsid w:val="00C26951"/>
    <w:rsid w:val="00C26E21"/>
    <w:rsid w:val="00C31BE9"/>
    <w:rsid w:val="00C3234C"/>
    <w:rsid w:val="00C33E5C"/>
    <w:rsid w:val="00C34897"/>
    <w:rsid w:val="00C34C0E"/>
    <w:rsid w:val="00C35166"/>
    <w:rsid w:val="00C35712"/>
    <w:rsid w:val="00C35C21"/>
    <w:rsid w:val="00C3757F"/>
    <w:rsid w:val="00C4168C"/>
    <w:rsid w:val="00C458A9"/>
    <w:rsid w:val="00C463B8"/>
    <w:rsid w:val="00C4660A"/>
    <w:rsid w:val="00C467D4"/>
    <w:rsid w:val="00C47F20"/>
    <w:rsid w:val="00C50CFF"/>
    <w:rsid w:val="00C50D3B"/>
    <w:rsid w:val="00C50E67"/>
    <w:rsid w:val="00C51392"/>
    <w:rsid w:val="00C51489"/>
    <w:rsid w:val="00C54184"/>
    <w:rsid w:val="00C5616B"/>
    <w:rsid w:val="00C573E4"/>
    <w:rsid w:val="00C57459"/>
    <w:rsid w:val="00C57A4E"/>
    <w:rsid w:val="00C6039B"/>
    <w:rsid w:val="00C60677"/>
    <w:rsid w:val="00C623F2"/>
    <w:rsid w:val="00C63787"/>
    <w:rsid w:val="00C66037"/>
    <w:rsid w:val="00C66122"/>
    <w:rsid w:val="00C667DB"/>
    <w:rsid w:val="00C706DD"/>
    <w:rsid w:val="00C708F8"/>
    <w:rsid w:val="00C70BD6"/>
    <w:rsid w:val="00C71411"/>
    <w:rsid w:val="00C7161E"/>
    <w:rsid w:val="00C72473"/>
    <w:rsid w:val="00C7261B"/>
    <w:rsid w:val="00C72C86"/>
    <w:rsid w:val="00C734D0"/>
    <w:rsid w:val="00C74220"/>
    <w:rsid w:val="00C75AE6"/>
    <w:rsid w:val="00C76957"/>
    <w:rsid w:val="00C769E2"/>
    <w:rsid w:val="00C76DA2"/>
    <w:rsid w:val="00C81582"/>
    <w:rsid w:val="00C8233D"/>
    <w:rsid w:val="00C837A8"/>
    <w:rsid w:val="00C8607F"/>
    <w:rsid w:val="00C91BFB"/>
    <w:rsid w:val="00C9336B"/>
    <w:rsid w:val="00C93C63"/>
    <w:rsid w:val="00C95D9B"/>
    <w:rsid w:val="00C96458"/>
    <w:rsid w:val="00C97128"/>
    <w:rsid w:val="00CA0B0B"/>
    <w:rsid w:val="00CA22BC"/>
    <w:rsid w:val="00CA36CC"/>
    <w:rsid w:val="00CA3BFA"/>
    <w:rsid w:val="00CA4978"/>
    <w:rsid w:val="00CA5D3D"/>
    <w:rsid w:val="00CA6F5D"/>
    <w:rsid w:val="00CB04D9"/>
    <w:rsid w:val="00CB071A"/>
    <w:rsid w:val="00CB19F8"/>
    <w:rsid w:val="00CB2080"/>
    <w:rsid w:val="00CB3458"/>
    <w:rsid w:val="00CB5DA9"/>
    <w:rsid w:val="00CC00B5"/>
    <w:rsid w:val="00CC0427"/>
    <w:rsid w:val="00CC0974"/>
    <w:rsid w:val="00CC1658"/>
    <w:rsid w:val="00CC1F6D"/>
    <w:rsid w:val="00CC1F7D"/>
    <w:rsid w:val="00CC33D4"/>
    <w:rsid w:val="00CC3776"/>
    <w:rsid w:val="00CC39DC"/>
    <w:rsid w:val="00CC4D7B"/>
    <w:rsid w:val="00CC5EB3"/>
    <w:rsid w:val="00CC602D"/>
    <w:rsid w:val="00CC67D8"/>
    <w:rsid w:val="00CC7340"/>
    <w:rsid w:val="00CC7BCE"/>
    <w:rsid w:val="00CD089F"/>
    <w:rsid w:val="00CD29BB"/>
    <w:rsid w:val="00CD4FA6"/>
    <w:rsid w:val="00CD5688"/>
    <w:rsid w:val="00CD6104"/>
    <w:rsid w:val="00CD64D5"/>
    <w:rsid w:val="00CD6E8D"/>
    <w:rsid w:val="00CE056F"/>
    <w:rsid w:val="00CE0CBA"/>
    <w:rsid w:val="00CE1E18"/>
    <w:rsid w:val="00CE25A7"/>
    <w:rsid w:val="00CE39C9"/>
    <w:rsid w:val="00CE44EE"/>
    <w:rsid w:val="00CE536A"/>
    <w:rsid w:val="00CF081F"/>
    <w:rsid w:val="00CF0DB7"/>
    <w:rsid w:val="00CF19DF"/>
    <w:rsid w:val="00CF1CC4"/>
    <w:rsid w:val="00CF1F2B"/>
    <w:rsid w:val="00CF2320"/>
    <w:rsid w:val="00CF35A6"/>
    <w:rsid w:val="00CF3690"/>
    <w:rsid w:val="00CF3B35"/>
    <w:rsid w:val="00CF42A5"/>
    <w:rsid w:val="00CF53F3"/>
    <w:rsid w:val="00CF7042"/>
    <w:rsid w:val="00D001E7"/>
    <w:rsid w:val="00D00C6E"/>
    <w:rsid w:val="00D019C2"/>
    <w:rsid w:val="00D03116"/>
    <w:rsid w:val="00D04285"/>
    <w:rsid w:val="00D0564D"/>
    <w:rsid w:val="00D057A3"/>
    <w:rsid w:val="00D074A4"/>
    <w:rsid w:val="00D101C3"/>
    <w:rsid w:val="00D1312E"/>
    <w:rsid w:val="00D15CBB"/>
    <w:rsid w:val="00D16FFC"/>
    <w:rsid w:val="00D17D63"/>
    <w:rsid w:val="00D2208A"/>
    <w:rsid w:val="00D247FF"/>
    <w:rsid w:val="00D26F5F"/>
    <w:rsid w:val="00D27F5B"/>
    <w:rsid w:val="00D32F50"/>
    <w:rsid w:val="00D33C7F"/>
    <w:rsid w:val="00D34786"/>
    <w:rsid w:val="00D3743C"/>
    <w:rsid w:val="00D41961"/>
    <w:rsid w:val="00D42418"/>
    <w:rsid w:val="00D4475E"/>
    <w:rsid w:val="00D447C0"/>
    <w:rsid w:val="00D459DC"/>
    <w:rsid w:val="00D459FD"/>
    <w:rsid w:val="00D45FFD"/>
    <w:rsid w:val="00D478C8"/>
    <w:rsid w:val="00D50BB7"/>
    <w:rsid w:val="00D50E9C"/>
    <w:rsid w:val="00D51FE2"/>
    <w:rsid w:val="00D5286E"/>
    <w:rsid w:val="00D52CBA"/>
    <w:rsid w:val="00D53B27"/>
    <w:rsid w:val="00D54895"/>
    <w:rsid w:val="00D54956"/>
    <w:rsid w:val="00D54B12"/>
    <w:rsid w:val="00D56AC5"/>
    <w:rsid w:val="00D56B43"/>
    <w:rsid w:val="00D572E2"/>
    <w:rsid w:val="00D579E2"/>
    <w:rsid w:val="00D619F7"/>
    <w:rsid w:val="00D6205A"/>
    <w:rsid w:val="00D6285F"/>
    <w:rsid w:val="00D638D7"/>
    <w:rsid w:val="00D664B5"/>
    <w:rsid w:val="00D70959"/>
    <w:rsid w:val="00D7148C"/>
    <w:rsid w:val="00D71C83"/>
    <w:rsid w:val="00D72D26"/>
    <w:rsid w:val="00D72D69"/>
    <w:rsid w:val="00D7375D"/>
    <w:rsid w:val="00D7394D"/>
    <w:rsid w:val="00D73958"/>
    <w:rsid w:val="00D74091"/>
    <w:rsid w:val="00D74608"/>
    <w:rsid w:val="00D749CE"/>
    <w:rsid w:val="00D75004"/>
    <w:rsid w:val="00D7622B"/>
    <w:rsid w:val="00D77AE7"/>
    <w:rsid w:val="00D77B09"/>
    <w:rsid w:val="00D8089D"/>
    <w:rsid w:val="00D80F40"/>
    <w:rsid w:val="00D829D5"/>
    <w:rsid w:val="00D85274"/>
    <w:rsid w:val="00D8779C"/>
    <w:rsid w:val="00D87900"/>
    <w:rsid w:val="00D92D12"/>
    <w:rsid w:val="00D93508"/>
    <w:rsid w:val="00D95BCE"/>
    <w:rsid w:val="00D95C3E"/>
    <w:rsid w:val="00D96695"/>
    <w:rsid w:val="00D9795A"/>
    <w:rsid w:val="00DA115E"/>
    <w:rsid w:val="00DA33BE"/>
    <w:rsid w:val="00DA4056"/>
    <w:rsid w:val="00DA4D22"/>
    <w:rsid w:val="00DA51A1"/>
    <w:rsid w:val="00DA5CBE"/>
    <w:rsid w:val="00DA5E59"/>
    <w:rsid w:val="00DA74E8"/>
    <w:rsid w:val="00DA7523"/>
    <w:rsid w:val="00DA7F41"/>
    <w:rsid w:val="00DB0003"/>
    <w:rsid w:val="00DB04A9"/>
    <w:rsid w:val="00DB293B"/>
    <w:rsid w:val="00DB3196"/>
    <w:rsid w:val="00DB382B"/>
    <w:rsid w:val="00DB46CE"/>
    <w:rsid w:val="00DB4D31"/>
    <w:rsid w:val="00DB5368"/>
    <w:rsid w:val="00DB59D8"/>
    <w:rsid w:val="00DB7FA9"/>
    <w:rsid w:val="00DB7FB4"/>
    <w:rsid w:val="00DC005F"/>
    <w:rsid w:val="00DC02CD"/>
    <w:rsid w:val="00DC0568"/>
    <w:rsid w:val="00DC066C"/>
    <w:rsid w:val="00DC1EEE"/>
    <w:rsid w:val="00DC5D7E"/>
    <w:rsid w:val="00DC610D"/>
    <w:rsid w:val="00DC7307"/>
    <w:rsid w:val="00DC78C6"/>
    <w:rsid w:val="00DD1C8E"/>
    <w:rsid w:val="00DD636E"/>
    <w:rsid w:val="00DD7D63"/>
    <w:rsid w:val="00DE033A"/>
    <w:rsid w:val="00DE2B1F"/>
    <w:rsid w:val="00DE2DF2"/>
    <w:rsid w:val="00DE39B4"/>
    <w:rsid w:val="00DE5CF5"/>
    <w:rsid w:val="00DE6EC1"/>
    <w:rsid w:val="00DE718A"/>
    <w:rsid w:val="00DE7371"/>
    <w:rsid w:val="00DE7D17"/>
    <w:rsid w:val="00DF0DA9"/>
    <w:rsid w:val="00DF11AF"/>
    <w:rsid w:val="00DF39FE"/>
    <w:rsid w:val="00DF535E"/>
    <w:rsid w:val="00DF5FED"/>
    <w:rsid w:val="00DF663E"/>
    <w:rsid w:val="00DF6F5E"/>
    <w:rsid w:val="00E02120"/>
    <w:rsid w:val="00E02582"/>
    <w:rsid w:val="00E0416E"/>
    <w:rsid w:val="00E05553"/>
    <w:rsid w:val="00E05D6C"/>
    <w:rsid w:val="00E0656B"/>
    <w:rsid w:val="00E065A1"/>
    <w:rsid w:val="00E10B9F"/>
    <w:rsid w:val="00E11BE7"/>
    <w:rsid w:val="00E13892"/>
    <w:rsid w:val="00E140E4"/>
    <w:rsid w:val="00E14375"/>
    <w:rsid w:val="00E1518F"/>
    <w:rsid w:val="00E15D46"/>
    <w:rsid w:val="00E1699F"/>
    <w:rsid w:val="00E21B4B"/>
    <w:rsid w:val="00E22735"/>
    <w:rsid w:val="00E231F8"/>
    <w:rsid w:val="00E23CF7"/>
    <w:rsid w:val="00E24750"/>
    <w:rsid w:val="00E279C0"/>
    <w:rsid w:val="00E308D3"/>
    <w:rsid w:val="00E313FD"/>
    <w:rsid w:val="00E315EE"/>
    <w:rsid w:val="00E35459"/>
    <w:rsid w:val="00E35633"/>
    <w:rsid w:val="00E365DD"/>
    <w:rsid w:val="00E36A3E"/>
    <w:rsid w:val="00E4017E"/>
    <w:rsid w:val="00E41438"/>
    <w:rsid w:val="00E429A6"/>
    <w:rsid w:val="00E440E1"/>
    <w:rsid w:val="00E45B1A"/>
    <w:rsid w:val="00E4613E"/>
    <w:rsid w:val="00E51D3C"/>
    <w:rsid w:val="00E52F1C"/>
    <w:rsid w:val="00E5366D"/>
    <w:rsid w:val="00E539B5"/>
    <w:rsid w:val="00E54C8D"/>
    <w:rsid w:val="00E55087"/>
    <w:rsid w:val="00E55E1D"/>
    <w:rsid w:val="00E56500"/>
    <w:rsid w:val="00E6092B"/>
    <w:rsid w:val="00E611D0"/>
    <w:rsid w:val="00E65EED"/>
    <w:rsid w:val="00E66274"/>
    <w:rsid w:val="00E662C3"/>
    <w:rsid w:val="00E66A61"/>
    <w:rsid w:val="00E66B52"/>
    <w:rsid w:val="00E67034"/>
    <w:rsid w:val="00E712E0"/>
    <w:rsid w:val="00E71325"/>
    <w:rsid w:val="00E713D3"/>
    <w:rsid w:val="00E7191C"/>
    <w:rsid w:val="00E7197F"/>
    <w:rsid w:val="00E71AD8"/>
    <w:rsid w:val="00E71D90"/>
    <w:rsid w:val="00E72C2F"/>
    <w:rsid w:val="00E72CDC"/>
    <w:rsid w:val="00E72E24"/>
    <w:rsid w:val="00E7382B"/>
    <w:rsid w:val="00E738E6"/>
    <w:rsid w:val="00E739CF"/>
    <w:rsid w:val="00E74065"/>
    <w:rsid w:val="00E743E5"/>
    <w:rsid w:val="00E749CC"/>
    <w:rsid w:val="00E74F7F"/>
    <w:rsid w:val="00E76320"/>
    <w:rsid w:val="00E8146C"/>
    <w:rsid w:val="00E81AAC"/>
    <w:rsid w:val="00E8255F"/>
    <w:rsid w:val="00E83B79"/>
    <w:rsid w:val="00E86175"/>
    <w:rsid w:val="00E861BC"/>
    <w:rsid w:val="00E87243"/>
    <w:rsid w:val="00E91252"/>
    <w:rsid w:val="00E918B1"/>
    <w:rsid w:val="00E9547E"/>
    <w:rsid w:val="00E95FEE"/>
    <w:rsid w:val="00E96675"/>
    <w:rsid w:val="00E976EE"/>
    <w:rsid w:val="00EA0749"/>
    <w:rsid w:val="00EA0D6F"/>
    <w:rsid w:val="00EA14DD"/>
    <w:rsid w:val="00EA296D"/>
    <w:rsid w:val="00EA2C68"/>
    <w:rsid w:val="00EA2F3E"/>
    <w:rsid w:val="00EA363F"/>
    <w:rsid w:val="00EA49EB"/>
    <w:rsid w:val="00EA71FF"/>
    <w:rsid w:val="00EA7F01"/>
    <w:rsid w:val="00EB0D42"/>
    <w:rsid w:val="00EB18F0"/>
    <w:rsid w:val="00EB31F3"/>
    <w:rsid w:val="00EB324C"/>
    <w:rsid w:val="00EB3E1C"/>
    <w:rsid w:val="00EB48E2"/>
    <w:rsid w:val="00EB6A99"/>
    <w:rsid w:val="00EB7859"/>
    <w:rsid w:val="00EC24D5"/>
    <w:rsid w:val="00EC2AA8"/>
    <w:rsid w:val="00EC4108"/>
    <w:rsid w:val="00EC586E"/>
    <w:rsid w:val="00EC612C"/>
    <w:rsid w:val="00EC6734"/>
    <w:rsid w:val="00EC6A7B"/>
    <w:rsid w:val="00ED0685"/>
    <w:rsid w:val="00ED0A75"/>
    <w:rsid w:val="00ED18D3"/>
    <w:rsid w:val="00ED1970"/>
    <w:rsid w:val="00ED2828"/>
    <w:rsid w:val="00ED3204"/>
    <w:rsid w:val="00ED64C2"/>
    <w:rsid w:val="00ED6A3D"/>
    <w:rsid w:val="00EE28FB"/>
    <w:rsid w:val="00EE4421"/>
    <w:rsid w:val="00EE4F5B"/>
    <w:rsid w:val="00EE5654"/>
    <w:rsid w:val="00EE68C2"/>
    <w:rsid w:val="00EF0636"/>
    <w:rsid w:val="00EF0B4A"/>
    <w:rsid w:val="00EF2BD8"/>
    <w:rsid w:val="00EF30D2"/>
    <w:rsid w:val="00EF5C49"/>
    <w:rsid w:val="00EF6C90"/>
    <w:rsid w:val="00EF727A"/>
    <w:rsid w:val="00EF7514"/>
    <w:rsid w:val="00EF78D1"/>
    <w:rsid w:val="00F00B7F"/>
    <w:rsid w:val="00F0425E"/>
    <w:rsid w:val="00F05178"/>
    <w:rsid w:val="00F052B2"/>
    <w:rsid w:val="00F07066"/>
    <w:rsid w:val="00F07959"/>
    <w:rsid w:val="00F07C14"/>
    <w:rsid w:val="00F116AA"/>
    <w:rsid w:val="00F12766"/>
    <w:rsid w:val="00F145D2"/>
    <w:rsid w:val="00F1475E"/>
    <w:rsid w:val="00F15828"/>
    <w:rsid w:val="00F163CF"/>
    <w:rsid w:val="00F16647"/>
    <w:rsid w:val="00F177EC"/>
    <w:rsid w:val="00F17FFA"/>
    <w:rsid w:val="00F204F5"/>
    <w:rsid w:val="00F22EB1"/>
    <w:rsid w:val="00F25798"/>
    <w:rsid w:val="00F25DBE"/>
    <w:rsid w:val="00F2670B"/>
    <w:rsid w:val="00F272CF"/>
    <w:rsid w:val="00F27A00"/>
    <w:rsid w:val="00F27F44"/>
    <w:rsid w:val="00F30E6A"/>
    <w:rsid w:val="00F32118"/>
    <w:rsid w:val="00F324B1"/>
    <w:rsid w:val="00F35800"/>
    <w:rsid w:val="00F36540"/>
    <w:rsid w:val="00F36839"/>
    <w:rsid w:val="00F3761E"/>
    <w:rsid w:val="00F403ED"/>
    <w:rsid w:val="00F40D3D"/>
    <w:rsid w:val="00F415C9"/>
    <w:rsid w:val="00F433C0"/>
    <w:rsid w:val="00F437D6"/>
    <w:rsid w:val="00F441D9"/>
    <w:rsid w:val="00F45C86"/>
    <w:rsid w:val="00F4662A"/>
    <w:rsid w:val="00F46C6F"/>
    <w:rsid w:val="00F47F7A"/>
    <w:rsid w:val="00F50D58"/>
    <w:rsid w:val="00F5294A"/>
    <w:rsid w:val="00F531C9"/>
    <w:rsid w:val="00F54AD3"/>
    <w:rsid w:val="00F555AC"/>
    <w:rsid w:val="00F5664D"/>
    <w:rsid w:val="00F630D2"/>
    <w:rsid w:val="00F661C6"/>
    <w:rsid w:val="00F66791"/>
    <w:rsid w:val="00F66EA0"/>
    <w:rsid w:val="00F70439"/>
    <w:rsid w:val="00F70B7A"/>
    <w:rsid w:val="00F711A6"/>
    <w:rsid w:val="00F71440"/>
    <w:rsid w:val="00F71AC2"/>
    <w:rsid w:val="00F73461"/>
    <w:rsid w:val="00F736D8"/>
    <w:rsid w:val="00F752F7"/>
    <w:rsid w:val="00F754EE"/>
    <w:rsid w:val="00F76326"/>
    <w:rsid w:val="00F76B64"/>
    <w:rsid w:val="00F76FAD"/>
    <w:rsid w:val="00F80EA7"/>
    <w:rsid w:val="00F81A49"/>
    <w:rsid w:val="00F8238F"/>
    <w:rsid w:val="00F859C9"/>
    <w:rsid w:val="00F86827"/>
    <w:rsid w:val="00F86BD6"/>
    <w:rsid w:val="00F9188C"/>
    <w:rsid w:val="00F92346"/>
    <w:rsid w:val="00F9295C"/>
    <w:rsid w:val="00F939F6"/>
    <w:rsid w:val="00F95A65"/>
    <w:rsid w:val="00FA34A3"/>
    <w:rsid w:val="00FA3BE0"/>
    <w:rsid w:val="00FA3EB5"/>
    <w:rsid w:val="00FA4D8C"/>
    <w:rsid w:val="00FA4E67"/>
    <w:rsid w:val="00FA4EB4"/>
    <w:rsid w:val="00FA6F78"/>
    <w:rsid w:val="00FA7D51"/>
    <w:rsid w:val="00FB217A"/>
    <w:rsid w:val="00FB239B"/>
    <w:rsid w:val="00FB34F8"/>
    <w:rsid w:val="00FB3D35"/>
    <w:rsid w:val="00FB3FC8"/>
    <w:rsid w:val="00FB4276"/>
    <w:rsid w:val="00FB53ED"/>
    <w:rsid w:val="00FB7C53"/>
    <w:rsid w:val="00FC0FE1"/>
    <w:rsid w:val="00FC1C18"/>
    <w:rsid w:val="00FC1D61"/>
    <w:rsid w:val="00FC23D3"/>
    <w:rsid w:val="00FC3FE2"/>
    <w:rsid w:val="00FC6502"/>
    <w:rsid w:val="00FC6ACF"/>
    <w:rsid w:val="00FC77C8"/>
    <w:rsid w:val="00FD0B9E"/>
    <w:rsid w:val="00FD273E"/>
    <w:rsid w:val="00FD2BCE"/>
    <w:rsid w:val="00FD304E"/>
    <w:rsid w:val="00FD38E9"/>
    <w:rsid w:val="00FD4F55"/>
    <w:rsid w:val="00FD5B8F"/>
    <w:rsid w:val="00FD60CD"/>
    <w:rsid w:val="00FD6E7C"/>
    <w:rsid w:val="00FD7B88"/>
    <w:rsid w:val="00FE02BD"/>
    <w:rsid w:val="00FE044A"/>
    <w:rsid w:val="00FE1926"/>
    <w:rsid w:val="00FE4F93"/>
    <w:rsid w:val="00FE7F68"/>
    <w:rsid w:val="00FF02B3"/>
    <w:rsid w:val="00FF0373"/>
    <w:rsid w:val="00FF4F7A"/>
    <w:rsid w:val="00FF4FB7"/>
    <w:rsid w:val="00FF52A4"/>
    <w:rsid w:val="00FF52AC"/>
    <w:rsid w:val="00FF649A"/>
    <w:rsid w:val="00FF72C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9E99E"/>
  <w15:chartTrackingRefBased/>
  <w15:docId w15:val="{502CF96C-A484-465F-A871-9AF872FF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2CDC"/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A91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qFormat/>
    <w:rsid w:val="009B4FD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3A4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5844A3"/>
    <w:pPr>
      <w:keepNext/>
      <w:ind w:left="-74" w:right="-74"/>
      <w:outlineLvl w:val="5"/>
    </w:pPr>
    <w:rPr>
      <w:spacing w:val="-6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6">
    <w:name w:val="page number"/>
    <w:basedOn w:val="a1"/>
  </w:style>
  <w:style w:type="paragraph" w:styleId="a7">
    <w:name w:val="Body Text"/>
    <w:basedOn w:val="a0"/>
    <w:link w:val="a8"/>
    <w:pPr>
      <w:jc w:val="center"/>
    </w:pPr>
    <w:rPr>
      <w:rFonts w:ascii="Arial" w:hAnsi="Arial"/>
      <w:b/>
      <w:sz w:val="24"/>
      <w:lang w:val="x-none" w:eastAsia="x-none"/>
    </w:rPr>
  </w:style>
  <w:style w:type="paragraph" w:styleId="20">
    <w:name w:val="Body Text 2"/>
    <w:basedOn w:val="a0"/>
    <w:pPr>
      <w:ind w:right="-567"/>
      <w:jc w:val="both"/>
    </w:pPr>
    <w:rPr>
      <w:rFonts w:ascii="Arial" w:hAnsi="Arial"/>
      <w:bCs/>
      <w:sz w:val="24"/>
    </w:rPr>
  </w:style>
  <w:style w:type="table" w:styleId="a9">
    <w:name w:val="Table Grid"/>
    <w:basedOn w:val="a2"/>
    <w:uiPriority w:val="59"/>
    <w:rsid w:val="00C4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EA2F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2F3E"/>
    <w:rPr>
      <w:sz w:val="28"/>
    </w:rPr>
  </w:style>
  <w:style w:type="paragraph" w:customStyle="1" w:styleId="11">
    <w:name w:val="Паспорт 1"/>
    <w:basedOn w:val="a0"/>
    <w:autoRedefine/>
    <w:qFormat/>
    <w:rsid w:val="00C51392"/>
    <w:pPr>
      <w:suppressAutoHyphens/>
      <w:jc w:val="center"/>
    </w:pPr>
    <w:rPr>
      <w:b/>
      <w:szCs w:val="28"/>
    </w:rPr>
  </w:style>
  <w:style w:type="paragraph" w:customStyle="1" w:styleId="21">
    <w:name w:val="Паспарт 2"/>
    <w:basedOn w:val="a0"/>
    <w:qFormat/>
    <w:rsid w:val="005523AC"/>
    <w:pPr>
      <w:spacing w:before="120" w:after="240"/>
      <w:jc w:val="center"/>
    </w:pPr>
    <w:rPr>
      <w:rFonts w:ascii="Arial" w:hAnsi="Arial"/>
      <w:b/>
      <w:sz w:val="24"/>
    </w:rPr>
  </w:style>
  <w:style w:type="numbering" w:customStyle="1" w:styleId="a">
    <w:name w:val="Паспорт"/>
    <w:rsid w:val="005523AC"/>
    <w:pPr>
      <w:numPr>
        <w:numId w:val="2"/>
      </w:numPr>
    </w:pPr>
  </w:style>
  <w:style w:type="character" w:customStyle="1" w:styleId="10">
    <w:name w:val="Заголовок 1 Знак"/>
    <w:link w:val="1"/>
    <w:uiPriority w:val="9"/>
    <w:rsid w:val="00A916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A9168C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E315EE"/>
    <w:pPr>
      <w:tabs>
        <w:tab w:val="left" w:pos="440"/>
        <w:tab w:val="right" w:leader="dot" w:pos="9780"/>
      </w:tabs>
      <w:spacing w:line="360" w:lineRule="auto"/>
      <w:ind w:left="142" w:right="-85"/>
      <w:jc w:val="both"/>
    </w:pPr>
    <w:rPr>
      <w:rFonts w:ascii="Arial" w:hAnsi="Arial"/>
      <w:sz w:val="24"/>
    </w:rPr>
  </w:style>
  <w:style w:type="paragraph" w:styleId="22">
    <w:name w:val="toc 2"/>
    <w:basedOn w:val="a0"/>
    <w:next w:val="a0"/>
    <w:autoRedefine/>
    <w:uiPriority w:val="39"/>
    <w:unhideWhenUsed/>
    <w:rsid w:val="00EA71FF"/>
    <w:pPr>
      <w:tabs>
        <w:tab w:val="right" w:leader="dot" w:pos="9781"/>
      </w:tabs>
      <w:spacing w:line="360" w:lineRule="auto"/>
      <w:ind w:left="142" w:right="-86"/>
    </w:pPr>
    <w:rPr>
      <w:rFonts w:ascii="Arial" w:hAnsi="Arial"/>
      <w:sz w:val="24"/>
    </w:rPr>
  </w:style>
  <w:style w:type="paragraph" w:customStyle="1" w:styleId="111">
    <w:name w:val="제목(1.1.1)"/>
    <w:basedOn w:val="a0"/>
    <w:autoRedefine/>
    <w:rsid w:val="002F1C50"/>
    <w:pPr>
      <w:keepNext/>
      <w:widowControl w:val="0"/>
      <w:suppressAutoHyphens/>
      <w:spacing w:before="120" w:after="120"/>
      <w:ind w:firstLine="709"/>
      <w:jc w:val="both"/>
      <w:outlineLvl w:val="2"/>
    </w:pPr>
    <w:rPr>
      <w:rFonts w:ascii="Arial" w:eastAsia="GulimChe" w:hAnsi="Arial" w:cs="Arial"/>
      <w:b/>
      <w:kern w:val="2"/>
      <w:sz w:val="24"/>
      <w:szCs w:val="24"/>
      <w:lang w:eastAsia="ko-KR"/>
    </w:rPr>
  </w:style>
  <w:style w:type="paragraph" w:styleId="ad">
    <w:name w:val="Normal (Web)"/>
    <w:basedOn w:val="a0"/>
    <w:uiPriority w:val="99"/>
    <w:unhideWhenUsed/>
    <w:rsid w:val="00DA405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99"/>
    <w:qFormat/>
    <w:rsid w:val="0059248E"/>
    <w:pPr>
      <w:ind w:left="708"/>
    </w:pPr>
  </w:style>
  <w:style w:type="paragraph" w:customStyle="1" w:styleId="Style4">
    <w:name w:val="Style4"/>
    <w:basedOn w:val="a0"/>
    <w:uiPriority w:val="99"/>
    <w:rsid w:val="008661C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57">
    <w:name w:val="Font Style57"/>
    <w:uiPriority w:val="99"/>
    <w:rsid w:val="008661C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337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83379F"/>
    <w:pPr>
      <w:widowControl w:val="0"/>
      <w:autoSpaceDE w:val="0"/>
      <w:autoSpaceDN w:val="0"/>
      <w:adjustRightInd w:val="0"/>
      <w:spacing w:line="160" w:lineRule="exact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83379F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sid w:val="0083379F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55">
    <w:name w:val="Font Style55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rsid w:val="0083379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1">
    <w:name w:val="Font Style61"/>
    <w:uiPriority w:val="99"/>
    <w:rsid w:val="0083379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63">
    <w:name w:val="Font Style63"/>
    <w:uiPriority w:val="99"/>
    <w:rsid w:val="0083379F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uiPriority w:val="99"/>
    <w:rsid w:val="0083379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0"/>
    <w:uiPriority w:val="99"/>
    <w:rsid w:val="0083379F"/>
    <w:pPr>
      <w:widowControl w:val="0"/>
      <w:autoSpaceDE w:val="0"/>
      <w:autoSpaceDN w:val="0"/>
      <w:adjustRightInd w:val="0"/>
      <w:spacing w:line="230" w:lineRule="exact"/>
      <w:ind w:firstLine="230"/>
    </w:pPr>
    <w:rPr>
      <w:sz w:val="24"/>
      <w:szCs w:val="24"/>
    </w:rPr>
  </w:style>
  <w:style w:type="character" w:styleId="af">
    <w:name w:val="Strong"/>
    <w:uiPriority w:val="22"/>
    <w:qFormat/>
    <w:rsid w:val="000E043B"/>
    <w:rPr>
      <w:b/>
      <w:bCs/>
    </w:rPr>
  </w:style>
  <w:style w:type="paragraph" w:customStyle="1" w:styleId="ListParagraph1">
    <w:name w:val="List Paragraph1"/>
    <w:basedOn w:val="a0"/>
    <w:qFormat/>
    <w:rsid w:val="00985366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apple-style-span">
    <w:name w:val="apple-style-span"/>
    <w:basedOn w:val="a1"/>
    <w:rsid w:val="00CF3690"/>
  </w:style>
  <w:style w:type="paragraph" w:styleId="af0">
    <w:name w:val="No Spacing"/>
    <w:link w:val="af1"/>
    <w:uiPriority w:val="1"/>
    <w:qFormat/>
    <w:rsid w:val="005D7827"/>
    <w:rPr>
      <w:rFonts w:ascii="Calibri" w:eastAsia="Calibri" w:hAnsi="Calibri"/>
      <w:sz w:val="22"/>
      <w:szCs w:val="22"/>
      <w:lang w:eastAsia="en-US"/>
    </w:rPr>
  </w:style>
  <w:style w:type="paragraph" w:customStyle="1" w:styleId="textb">
    <w:name w:val="textb"/>
    <w:basedOn w:val="a0"/>
    <w:rsid w:val="00851B78"/>
    <w:rPr>
      <w:rFonts w:ascii="Arial" w:hAnsi="Arial" w:cs="Arial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5844A3"/>
    <w:rPr>
      <w:spacing w:val="-6"/>
      <w:sz w:val="24"/>
      <w:szCs w:val="24"/>
    </w:rPr>
  </w:style>
  <w:style w:type="character" w:customStyle="1" w:styleId="a5">
    <w:name w:val="Верхний колонтитул Знак"/>
    <w:link w:val="a4"/>
    <w:rsid w:val="005844A3"/>
    <w:rPr>
      <w:sz w:val="28"/>
    </w:rPr>
  </w:style>
  <w:style w:type="paragraph" w:styleId="af2">
    <w:name w:val="Body Text Indent"/>
    <w:basedOn w:val="a0"/>
    <w:link w:val="af3"/>
    <w:rsid w:val="005844A3"/>
    <w:pPr>
      <w:ind w:right="43" w:firstLine="284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844A3"/>
    <w:rPr>
      <w:sz w:val="28"/>
      <w:lang w:val="x-none" w:eastAsia="x-none"/>
    </w:rPr>
  </w:style>
  <w:style w:type="paragraph" w:styleId="af4">
    <w:name w:val="TOC Heading"/>
    <w:basedOn w:val="1"/>
    <w:next w:val="a0"/>
    <w:uiPriority w:val="39"/>
    <w:semiHidden/>
    <w:unhideWhenUsed/>
    <w:qFormat/>
    <w:rsid w:val="005844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5">
    <w:name w:val="Title"/>
    <w:basedOn w:val="a0"/>
    <w:link w:val="af6"/>
    <w:qFormat/>
    <w:rsid w:val="00EF30D2"/>
    <w:pPr>
      <w:jc w:val="center"/>
    </w:pPr>
    <w:rPr>
      <w:b/>
      <w:lang w:val="x-none" w:eastAsia="x-none"/>
    </w:rPr>
  </w:style>
  <w:style w:type="character" w:customStyle="1" w:styleId="af6">
    <w:name w:val="Заголовок Знак"/>
    <w:link w:val="af5"/>
    <w:rsid w:val="00EF30D2"/>
    <w:rPr>
      <w:b/>
      <w:sz w:val="28"/>
    </w:rPr>
  </w:style>
  <w:style w:type="paragraph" w:customStyle="1" w:styleId="30">
    <w:name w:val="Основной текст3"/>
    <w:basedOn w:val="a0"/>
    <w:link w:val="af7"/>
    <w:rsid w:val="00EF30D2"/>
    <w:pPr>
      <w:shd w:val="clear" w:color="auto" w:fill="FFFFFF"/>
      <w:spacing w:after="60" w:line="0" w:lineRule="atLeast"/>
      <w:ind w:hanging="700"/>
    </w:pPr>
    <w:rPr>
      <w:color w:val="000000"/>
      <w:szCs w:val="28"/>
      <w:lang w:val="ru"/>
    </w:rPr>
  </w:style>
  <w:style w:type="paragraph" w:styleId="31">
    <w:name w:val="Body Text Indent 3"/>
    <w:basedOn w:val="a0"/>
    <w:link w:val="32"/>
    <w:uiPriority w:val="99"/>
    <w:semiHidden/>
    <w:unhideWhenUsed/>
    <w:rsid w:val="00BA58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A58A7"/>
    <w:rPr>
      <w:sz w:val="16"/>
      <w:szCs w:val="16"/>
    </w:rPr>
  </w:style>
  <w:style w:type="paragraph" w:styleId="33">
    <w:name w:val="Body Text 3"/>
    <w:basedOn w:val="a0"/>
    <w:link w:val="34"/>
    <w:uiPriority w:val="99"/>
    <w:unhideWhenUsed/>
    <w:rsid w:val="008C169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8C1697"/>
    <w:rPr>
      <w:sz w:val="16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E1BFA"/>
    <w:pPr>
      <w:spacing w:after="200" w:line="276" w:lineRule="auto"/>
    </w:pPr>
    <w:rPr>
      <w:rFonts w:ascii="Calibri" w:hAnsi="Calibri"/>
      <w:sz w:val="20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semiHidden/>
    <w:rsid w:val="007E1BFA"/>
    <w:rPr>
      <w:rFonts w:ascii="Calibri" w:hAnsi="Calibri"/>
    </w:rPr>
  </w:style>
  <w:style w:type="paragraph" w:customStyle="1" w:styleId="Default">
    <w:name w:val="Default"/>
    <w:rsid w:val="00881C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5515BB"/>
    <w:rPr>
      <w:rFonts w:ascii="Arial" w:hAnsi="Arial"/>
      <w:b/>
      <w:sz w:val="24"/>
    </w:rPr>
  </w:style>
  <w:style w:type="paragraph" w:customStyle="1" w:styleId="110">
    <w:name w:val="1.1"/>
    <w:basedOn w:val="a0"/>
    <w:qFormat/>
    <w:rsid w:val="00086CAD"/>
    <w:pPr>
      <w:widowControl w:val="0"/>
      <w:tabs>
        <w:tab w:val="left" w:pos="620"/>
      </w:tabs>
      <w:autoSpaceDE w:val="0"/>
      <w:autoSpaceDN w:val="0"/>
      <w:adjustRightInd w:val="0"/>
      <w:ind w:left="116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1110">
    <w:name w:val="1.1.1."/>
    <w:basedOn w:val="a0"/>
    <w:qFormat/>
    <w:rsid w:val="00C6039B"/>
    <w:pPr>
      <w:widowControl w:val="0"/>
      <w:autoSpaceDE w:val="0"/>
      <w:autoSpaceDN w:val="0"/>
      <w:adjustRightInd w:val="0"/>
      <w:ind w:left="872"/>
    </w:pPr>
    <w:rPr>
      <w:rFonts w:ascii="Arial" w:hAnsi="Arial" w:cs="Arial"/>
      <w:sz w:val="18"/>
      <w:szCs w:val="18"/>
    </w:rPr>
  </w:style>
  <w:style w:type="character" w:customStyle="1" w:styleId="af1">
    <w:name w:val="Без интервала Знак"/>
    <w:link w:val="af0"/>
    <w:uiPriority w:val="1"/>
    <w:rsid w:val="008B403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0"/>
    <w:rsid w:val="008B4035"/>
    <w:pPr>
      <w:shd w:val="clear" w:color="auto" w:fill="FFFFFF"/>
      <w:spacing w:before="60" w:after="5340" w:line="0" w:lineRule="atLeast"/>
      <w:ind w:hanging="360"/>
      <w:jc w:val="center"/>
    </w:pPr>
    <w:rPr>
      <w:rFonts w:ascii="Arial" w:eastAsia="Arial" w:hAnsi="Arial" w:cs="Arial"/>
      <w:color w:val="000000"/>
      <w:sz w:val="21"/>
      <w:szCs w:val="21"/>
      <w:lang w:val="ru"/>
    </w:rPr>
  </w:style>
  <w:style w:type="character" w:customStyle="1" w:styleId="af7">
    <w:name w:val="Основной текст_"/>
    <w:link w:val="30"/>
    <w:rsid w:val="00F50D58"/>
    <w:rPr>
      <w:color w:val="000000"/>
      <w:sz w:val="28"/>
      <w:szCs w:val="28"/>
      <w:shd w:val="clear" w:color="auto" w:fill="FFFFFF"/>
      <w:lang w:val="ru"/>
    </w:rPr>
  </w:style>
  <w:style w:type="character" w:customStyle="1" w:styleId="5">
    <w:name w:val="Основной текст (5)_"/>
    <w:link w:val="50"/>
    <w:rsid w:val="00F50D5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50D58"/>
    <w:pPr>
      <w:shd w:val="clear" w:color="auto" w:fill="FFFFFF"/>
      <w:spacing w:before="300" w:after="420" w:line="0" w:lineRule="atLeast"/>
      <w:jc w:val="both"/>
    </w:pPr>
    <w:rPr>
      <w:sz w:val="23"/>
      <w:szCs w:val="23"/>
    </w:rPr>
  </w:style>
  <w:style w:type="paragraph" w:styleId="35">
    <w:name w:val="toc 3"/>
    <w:basedOn w:val="a0"/>
    <w:next w:val="a0"/>
    <w:autoRedefine/>
    <w:uiPriority w:val="39"/>
    <w:unhideWhenUsed/>
    <w:rsid w:val="00AB7EE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0">
    <w:name w:val="toc 4"/>
    <w:basedOn w:val="a0"/>
    <w:next w:val="a0"/>
    <w:autoRedefine/>
    <w:uiPriority w:val="39"/>
    <w:unhideWhenUsed/>
    <w:rsid w:val="00AB7EE1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AB7EE1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B7EE1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B7EE1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B7EE1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B7EE1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23">
    <w:name w:val="Основной текст2"/>
    <w:basedOn w:val="a0"/>
    <w:rsid w:val="00780DB9"/>
    <w:pPr>
      <w:widowControl w:val="0"/>
      <w:shd w:val="clear" w:color="auto" w:fill="FFFFFF"/>
      <w:spacing w:before="240" w:after="180" w:line="270" w:lineRule="exact"/>
      <w:jc w:val="both"/>
    </w:pPr>
    <w:rPr>
      <w:color w:val="000000"/>
      <w:sz w:val="22"/>
      <w:szCs w:val="22"/>
      <w:lang w:bidi="ru-RU"/>
    </w:rPr>
  </w:style>
  <w:style w:type="character" w:styleId="afa">
    <w:name w:val="annotation reference"/>
    <w:uiPriority w:val="99"/>
    <w:semiHidden/>
    <w:unhideWhenUsed/>
    <w:rsid w:val="00AA53BB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A53BB"/>
    <w:rPr>
      <w:sz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AA53BB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A53BB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AA53BB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AA53BB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AA53BB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2"/>
    <w:next w:val="a9"/>
    <w:uiPriority w:val="39"/>
    <w:rsid w:val="00BA42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gps.exzotron.com/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http://exzotron.ru/wp-content/uploads/2020/01/efl-box-horizontal-box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07/relationships/hdphoto" Target="media/hdphoto1.wdp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47E15F-69D3-406A-933D-8FE33C27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1797</Words>
  <Characters>10249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7061.273.002 ПС</vt:lpstr>
      <vt:lpstr>Паспорт</vt:lpstr>
    </vt:vector>
  </TitlesOfParts>
  <Company/>
  <LinksUpToDate>false</LinksUpToDate>
  <CharactersWithSpaces>12022</CharactersWithSpaces>
  <SharedDoc>false</SharedDoc>
  <HLinks>
    <vt:vector size="78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_Toc486254437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_Toc486254431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_Toc486254430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_Toc486254429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_Toc486254426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_Toc486254425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_Toc486254424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_Toc486254422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_Toc486254420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_Toc486254419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_Toc486254418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_Toc486254300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_Toc486254299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7061.273.002 ПС</dc:title>
  <dc:subject/>
  <dc:creator>Ибрагимов Муса Ибрагимович</dc:creator>
  <cp:keywords/>
  <dc:description/>
  <cp:lastModifiedBy>галина михонина</cp:lastModifiedBy>
  <cp:revision>4</cp:revision>
  <cp:lastPrinted>2021-05-06T11:28:00Z</cp:lastPrinted>
  <dcterms:created xsi:type="dcterms:W3CDTF">2021-09-01T08:22:00Z</dcterms:created>
  <dcterms:modified xsi:type="dcterms:W3CDTF">2021-09-01T08:31:00Z</dcterms:modified>
</cp:coreProperties>
</file>